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9A" w:rsidRPr="00E30537" w:rsidRDefault="00FC519A" w:rsidP="00FC519A">
      <w:pPr>
        <w:tabs>
          <w:tab w:val="left" w:pos="5475"/>
        </w:tabs>
        <w:spacing w:after="0" w:line="240" w:lineRule="auto"/>
        <w:jc w:val="center"/>
        <w:rPr>
          <w:rFonts w:ascii="Times New Roman" w:eastAsia="Arial Unicode MS" w:hAnsi="Times New Roman" w:cs="Times New Roman"/>
          <w:b/>
          <w:caps/>
          <w:color w:val="000000"/>
          <w:sz w:val="24"/>
          <w:szCs w:val="24"/>
          <w:lang w:val="en-US" w:eastAsia="bg-BG"/>
        </w:rPr>
      </w:pPr>
      <w:r w:rsidRPr="00FC519A">
        <w:rPr>
          <w:rFonts w:ascii="Times New Roman" w:eastAsia="Arial Unicode MS" w:hAnsi="Times New Roman" w:cs="Times New Roman"/>
          <w:b/>
          <w:caps/>
          <w:color w:val="000000"/>
          <w:sz w:val="24"/>
          <w:szCs w:val="24"/>
          <w:lang w:val="bg-BG" w:eastAsia="bg-BG"/>
        </w:rPr>
        <w:t>Съдържание на документацията</w:t>
      </w:r>
      <w:r w:rsidR="00E30537">
        <w:rPr>
          <w:rFonts w:ascii="Times New Roman" w:eastAsia="Arial Unicode MS" w:hAnsi="Times New Roman" w:cs="Times New Roman"/>
          <w:b/>
          <w:caps/>
          <w:color w:val="000000"/>
          <w:sz w:val="24"/>
          <w:szCs w:val="24"/>
          <w:lang w:val="en-US" w:eastAsia="bg-BG"/>
        </w:rPr>
        <w:t xml:space="preserve"> </w:t>
      </w:r>
      <w:bookmarkStart w:id="0" w:name="_GoBack"/>
      <w:bookmarkEnd w:id="0"/>
    </w:p>
    <w:p w:rsidR="00FC519A" w:rsidRPr="00FC519A" w:rsidRDefault="00FC519A" w:rsidP="00FC519A">
      <w:pPr>
        <w:tabs>
          <w:tab w:val="left" w:pos="5475"/>
        </w:tabs>
        <w:spacing w:after="0" w:line="240" w:lineRule="auto"/>
        <w:jc w:val="center"/>
        <w:rPr>
          <w:rFonts w:ascii="Times New Roman" w:eastAsia="Arial Unicode MS" w:hAnsi="Times New Roman" w:cs="Times New Roman"/>
          <w:b/>
          <w:caps/>
          <w:color w:val="000000"/>
          <w:sz w:val="24"/>
          <w:szCs w:val="24"/>
          <w:lang w:val="bg-BG" w:eastAsia="bg-BG"/>
        </w:rPr>
      </w:pPr>
    </w:p>
    <w:p w:rsidR="00FC519A" w:rsidRPr="00FC519A" w:rsidRDefault="00FC519A" w:rsidP="00FC519A">
      <w:pPr>
        <w:tabs>
          <w:tab w:val="left" w:pos="5475"/>
        </w:tabs>
        <w:spacing w:after="0" w:line="360" w:lineRule="auto"/>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aps/>
          <w:color w:val="000000"/>
          <w:sz w:val="24"/>
          <w:szCs w:val="24"/>
          <w:lang w:val="bg-BG" w:eastAsia="bg-BG"/>
        </w:rPr>
        <w:t>I</w:t>
      </w:r>
      <w:r w:rsidRPr="00FC519A">
        <w:rPr>
          <w:rFonts w:ascii="Times New Roman" w:eastAsia="Arial Unicode MS" w:hAnsi="Times New Roman" w:cs="Times New Roman"/>
          <w:b/>
          <w:color w:val="000000"/>
          <w:sz w:val="24"/>
          <w:szCs w:val="24"/>
          <w:lang w:val="bg-BG" w:eastAsia="bg-BG"/>
        </w:rPr>
        <w:t>. Публична покана (по образец);</w:t>
      </w:r>
    </w:p>
    <w:p w:rsidR="00FC519A" w:rsidRPr="00FC519A" w:rsidRDefault="00FC519A" w:rsidP="00FC519A">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 xml:space="preserve">II. Общи условия. </w:t>
      </w:r>
    </w:p>
    <w:p w:rsidR="00FC519A" w:rsidRPr="00FC519A" w:rsidRDefault="00FC519A" w:rsidP="00FC519A">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III. Пълно описание на предмета на поръчката;</w:t>
      </w:r>
    </w:p>
    <w:p w:rsidR="00FC519A" w:rsidRPr="00FC519A" w:rsidRDefault="00FC519A" w:rsidP="00FC519A">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IV. Специфични изисквания към участниците;</w:t>
      </w:r>
    </w:p>
    <w:p w:rsidR="00FC519A" w:rsidRPr="00FC519A" w:rsidRDefault="00FC519A" w:rsidP="00FC519A">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V. Указания за подготовка на офертата и необходими документи;</w:t>
      </w:r>
    </w:p>
    <w:p w:rsidR="00FC519A" w:rsidRPr="00FC519A" w:rsidRDefault="00FC519A" w:rsidP="00FC519A">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VI. Методика за оценка на предложенията;</w:t>
      </w:r>
    </w:p>
    <w:p w:rsidR="00FC519A" w:rsidRPr="00FC519A" w:rsidRDefault="00FC519A" w:rsidP="00FC519A">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VII. Техническа спецификация;</w:t>
      </w:r>
    </w:p>
    <w:p w:rsidR="00FC519A" w:rsidRPr="00FC519A" w:rsidRDefault="00FC519A" w:rsidP="00FC519A">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VIII. Образци на документи.</w:t>
      </w:r>
    </w:p>
    <w:p w:rsidR="00FC519A" w:rsidRPr="00FC519A" w:rsidRDefault="00FC519A" w:rsidP="00FC519A">
      <w:pPr>
        <w:spacing w:after="0" w:line="240" w:lineRule="auto"/>
        <w:rPr>
          <w:rFonts w:ascii="Times New Roman" w:eastAsia="Arial Unicode MS" w:hAnsi="Times New Roman" w:cs="Times New Roman"/>
          <w:color w:val="000000"/>
          <w:sz w:val="24"/>
          <w:szCs w:val="24"/>
          <w:lang w:val="bg-BG" w:eastAsia="bg-BG"/>
        </w:rPr>
      </w:pPr>
    </w:p>
    <w:p w:rsidR="00FC519A" w:rsidRPr="00FC519A" w:rsidRDefault="00FC519A" w:rsidP="00FC519A">
      <w:pPr>
        <w:spacing w:after="0" w:line="240" w:lineRule="auto"/>
        <w:rPr>
          <w:rFonts w:ascii="Times New Roman" w:eastAsia="Calibri" w:hAnsi="Times New Roman" w:cs="Times New Roman"/>
          <w:b/>
          <w:caps/>
          <w:color w:val="000000"/>
          <w:sz w:val="24"/>
          <w:szCs w:val="24"/>
          <w:lang w:val="bg-BG" w:eastAsia="bg-BG"/>
        </w:rPr>
      </w:pPr>
      <w:r w:rsidRPr="00FC519A">
        <w:rPr>
          <w:rFonts w:ascii="Times New Roman" w:eastAsia="Calibri" w:hAnsi="Times New Roman" w:cs="Times New Roman"/>
          <w:b/>
          <w:caps/>
          <w:color w:val="000000"/>
          <w:sz w:val="24"/>
          <w:szCs w:val="24"/>
          <w:lang w:val="bg-BG" w:eastAsia="bg-BG"/>
        </w:rPr>
        <w:t>ІI. ОБЩИ УСЛОВИЯ.</w:t>
      </w:r>
    </w:p>
    <w:p w:rsidR="00FC519A" w:rsidRPr="00FC519A" w:rsidRDefault="00FC519A" w:rsidP="00FC519A">
      <w:pPr>
        <w:spacing w:after="0" w:line="240" w:lineRule="auto"/>
        <w:rPr>
          <w:rFonts w:ascii="Times New Roman" w:eastAsia="Arial Unicode MS" w:hAnsi="Times New Roman" w:cs="Times New Roman"/>
          <w:color w:val="000000"/>
          <w:sz w:val="24"/>
          <w:szCs w:val="24"/>
          <w:lang w:val="bg-BG" w:eastAsia="bg-BG"/>
        </w:rPr>
      </w:pPr>
    </w:p>
    <w:p w:rsidR="00FC519A" w:rsidRPr="00FC519A" w:rsidRDefault="00FC519A" w:rsidP="00FC519A">
      <w:pPr>
        <w:spacing w:after="200" w:line="276" w:lineRule="auto"/>
        <w:jc w:val="both"/>
        <w:rPr>
          <w:rFonts w:ascii="Times New Roman" w:eastAsia="Calibri" w:hAnsi="Times New Roman" w:cs="Times New Roman"/>
          <w:snapToGrid w:val="0"/>
          <w:spacing w:val="-2"/>
          <w:sz w:val="24"/>
          <w:szCs w:val="24"/>
          <w:lang w:val="bg-BG" w:eastAsia="bg-BG"/>
        </w:rPr>
      </w:pPr>
      <w:r w:rsidRPr="00FC519A">
        <w:rPr>
          <w:rFonts w:ascii="Times New Roman" w:eastAsia="Calibri" w:hAnsi="Times New Roman" w:cs="Times New Roman"/>
          <w:b/>
          <w:color w:val="000000"/>
          <w:sz w:val="24"/>
          <w:szCs w:val="24"/>
          <w:lang w:val="bg-BG" w:eastAsia="bg-BG"/>
        </w:rPr>
        <w:t xml:space="preserve">1. Правно основание за избора на процедурата: </w:t>
      </w:r>
      <w:r w:rsidRPr="00FC519A">
        <w:rPr>
          <w:rFonts w:ascii="Times New Roman" w:eastAsia="Calibri" w:hAnsi="Times New Roman" w:cs="Times New Roman"/>
          <w:color w:val="222222"/>
          <w:sz w:val="24"/>
          <w:szCs w:val="24"/>
          <w:shd w:val="clear" w:color="auto" w:fill="FFFFFF"/>
          <w:lang w:val="bg-BG" w:eastAsia="bg-BG"/>
        </w:rPr>
        <w:t xml:space="preserve">Прогнозната стойност на обществената поръчка, възлагана чрез настоящата публична покана е в размер, съгласно чл. 14, ал. 4 от ЗОП, с оглед на което и на основание чл. 14, ал.4, настоящата обществена поръчка ще се проведе при спазване на </w:t>
      </w:r>
      <w:r w:rsidRPr="00FC519A">
        <w:rPr>
          <w:rFonts w:ascii="Times New Roman" w:eastAsia="Calibri" w:hAnsi="Times New Roman" w:cs="Times New Roman"/>
          <w:color w:val="000000"/>
          <w:sz w:val="24"/>
          <w:szCs w:val="24"/>
          <w:lang w:val="bg-BG" w:eastAsia="bg-BG"/>
        </w:rPr>
        <w:t xml:space="preserve">условията и реда на глава осма "а" и ще проведе процедура с публикуване на публична покана. </w:t>
      </w:r>
    </w:p>
    <w:p w:rsidR="00FC519A" w:rsidRPr="00FC519A" w:rsidRDefault="00FC519A" w:rsidP="00FC519A">
      <w:pPr>
        <w:spacing w:after="0" w:line="240" w:lineRule="auto"/>
        <w:ind w:right="61"/>
        <w:jc w:val="both"/>
        <w:rPr>
          <w:rFonts w:ascii="Times New Roman" w:eastAsiaTheme="minorEastAsia" w:hAnsi="Times New Roman" w:cs="Times New Roman"/>
          <w:sz w:val="24"/>
          <w:szCs w:val="24"/>
          <w:lang w:val="bg-BG" w:eastAsia="bg-BG"/>
        </w:rPr>
      </w:pPr>
      <w:r w:rsidRPr="00FC519A">
        <w:rPr>
          <w:rFonts w:ascii="Times New Roman" w:eastAsia="Calibri" w:hAnsi="Times New Roman" w:cs="Times New Roman"/>
          <w:b/>
          <w:snapToGrid w:val="0"/>
          <w:spacing w:val="-2"/>
          <w:sz w:val="24"/>
          <w:szCs w:val="24"/>
          <w:lang w:val="bg-BG" w:eastAsia="bg-BG"/>
        </w:rPr>
        <w:t xml:space="preserve">2.Обект на поръчката: </w:t>
      </w:r>
      <w:r w:rsidRPr="00FC519A">
        <w:rPr>
          <w:rFonts w:ascii="Times New Roman" w:eastAsiaTheme="minorEastAsia" w:hAnsi="Times New Roman" w:cs="Times New Roman"/>
          <w:b/>
          <w:i/>
          <w:sz w:val="24"/>
          <w:szCs w:val="24"/>
          <w:lang w:val="bg-BG" w:eastAsia="bg-BG"/>
        </w:rPr>
        <w:t>Обект</w:t>
      </w:r>
      <w:r w:rsidRPr="00FC519A">
        <w:rPr>
          <w:rFonts w:ascii="Times New Roman" w:eastAsiaTheme="minorEastAsia" w:hAnsi="Times New Roman" w:cs="Times New Roman"/>
          <w:sz w:val="24"/>
          <w:szCs w:val="24"/>
          <w:lang w:val="bg-BG" w:eastAsia="bg-BG"/>
        </w:rPr>
        <w:t xml:space="preserve"> на настоящата обществена поръчка е „услуга” по смисъла на чл. 3, ал. 1, т. 2 от ЗОП. </w:t>
      </w:r>
    </w:p>
    <w:p w:rsidR="00FC519A" w:rsidRPr="00FC519A" w:rsidRDefault="00FC519A" w:rsidP="00FC519A">
      <w:pPr>
        <w:spacing w:after="0" w:line="240" w:lineRule="auto"/>
        <w:ind w:right="61"/>
        <w:jc w:val="both"/>
        <w:rPr>
          <w:rFonts w:ascii="Times New Roman" w:eastAsiaTheme="minorEastAsia" w:hAnsi="Times New Roman" w:cs="Times New Roman"/>
          <w:sz w:val="24"/>
          <w:szCs w:val="24"/>
          <w:lang w:val="bg-BG" w:eastAsia="bg-BG"/>
        </w:rPr>
      </w:pPr>
    </w:p>
    <w:p w:rsidR="00FC519A" w:rsidRPr="00FC519A" w:rsidRDefault="00FC519A" w:rsidP="00FC519A">
      <w:pPr>
        <w:spacing w:after="0" w:line="240" w:lineRule="auto"/>
        <w:jc w:val="both"/>
        <w:rPr>
          <w:rFonts w:ascii="Times New Roman" w:eastAsiaTheme="minorEastAsia" w:hAnsi="Times New Roman" w:cs="Times New Roman"/>
          <w:b/>
          <w:bCs/>
          <w:i/>
          <w:sz w:val="24"/>
          <w:szCs w:val="24"/>
          <w:lang w:val="bg-BG" w:eastAsia="bg-BG"/>
        </w:rPr>
      </w:pPr>
      <w:r w:rsidRPr="00FC519A">
        <w:rPr>
          <w:rFonts w:ascii="Times New Roman" w:eastAsiaTheme="minorEastAsia" w:hAnsi="Times New Roman" w:cs="Times New Roman"/>
          <w:b/>
          <w:sz w:val="24"/>
          <w:szCs w:val="24"/>
          <w:lang w:val="bg-BG" w:eastAsia="bg-BG"/>
        </w:rPr>
        <w:t>3.</w:t>
      </w:r>
      <w:r w:rsidRPr="00FC519A">
        <w:rPr>
          <w:rFonts w:ascii="Times New Roman" w:eastAsiaTheme="minorEastAsia" w:hAnsi="Times New Roman" w:cs="Times New Roman"/>
          <w:b/>
          <w:i/>
          <w:sz w:val="24"/>
          <w:szCs w:val="24"/>
          <w:lang w:val="bg-BG" w:eastAsia="bg-BG"/>
        </w:rPr>
        <w:t xml:space="preserve"> Предмет</w:t>
      </w:r>
      <w:r w:rsidRPr="00FC519A">
        <w:rPr>
          <w:rFonts w:ascii="Times New Roman" w:eastAsiaTheme="minorEastAsia" w:hAnsi="Times New Roman" w:cs="Times New Roman"/>
          <w:sz w:val="24"/>
          <w:szCs w:val="24"/>
          <w:lang w:val="bg-BG" w:eastAsia="bg-BG"/>
        </w:rPr>
        <w:t xml:space="preserve"> на възлагане на настоящата поръчка е: </w:t>
      </w:r>
      <w:r w:rsidRPr="00FC519A">
        <w:rPr>
          <w:rFonts w:ascii="Times New Roman" w:eastAsiaTheme="minorEastAsia" w:hAnsi="Times New Roman" w:cs="Times New Roman"/>
          <w:b/>
          <w:bCs/>
          <w:i/>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r>
        <w:rPr>
          <w:rFonts w:ascii="Times New Roman" w:eastAsiaTheme="minorEastAsia" w:hAnsi="Times New Roman" w:cs="Times New Roman"/>
          <w:b/>
          <w:bCs/>
          <w:i/>
          <w:sz w:val="24"/>
          <w:szCs w:val="24"/>
          <w:lang w:val="bg-BG" w:eastAsia="bg-BG"/>
        </w:rPr>
        <w:t>.</w:t>
      </w:r>
    </w:p>
    <w:p w:rsidR="00FC519A" w:rsidRPr="00FC519A" w:rsidRDefault="00FC519A" w:rsidP="00FC519A">
      <w:pPr>
        <w:spacing w:after="0" w:line="240" w:lineRule="auto"/>
        <w:jc w:val="both"/>
        <w:rPr>
          <w:rFonts w:ascii="Times New Roman" w:eastAsiaTheme="minorEastAsia" w:hAnsi="Times New Roman" w:cs="Times New Roman"/>
          <w:sz w:val="24"/>
          <w:szCs w:val="24"/>
          <w:lang w:val="bg-BG" w:eastAsia="bg-BG"/>
        </w:rPr>
      </w:pPr>
    </w:p>
    <w:p w:rsidR="00FC519A" w:rsidRPr="00FC519A" w:rsidRDefault="00FC519A" w:rsidP="00FC519A">
      <w:pPr>
        <w:spacing w:after="0" w:line="240" w:lineRule="auto"/>
        <w:jc w:val="both"/>
        <w:rPr>
          <w:rFonts w:ascii="Times New Roman" w:eastAsia="Arial Unicode MS" w:hAnsi="Times New Roman" w:cs="Times New Roman"/>
          <w:b/>
          <w:color w:val="000000"/>
          <w:sz w:val="24"/>
          <w:szCs w:val="24"/>
          <w:u w:val="single"/>
          <w:lang w:val="bg-BG" w:eastAsia="bg-BG"/>
        </w:rPr>
      </w:pPr>
      <w:r w:rsidRPr="00FC519A">
        <w:rPr>
          <w:rFonts w:ascii="Times New Roman" w:eastAsia="Arial Unicode MS" w:hAnsi="Times New Roman" w:cs="Times New Roman"/>
          <w:b/>
          <w:color w:val="000000"/>
          <w:sz w:val="24"/>
          <w:szCs w:val="24"/>
          <w:lang w:val="bg-BG" w:eastAsia="bg-BG"/>
        </w:rPr>
        <w:t>4. Прогнозна стойност за изпълнение на пр</w:t>
      </w:r>
      <w:r w:rsidR="00D33314">
        <w:rPr>
          <w:rFonts w:ascii="Times New Roman" w:eastAsia="Arial Unicode MS" w:hAnsi="Times New Roman" w:cs="Times New Roman"/>
          <w:b/>
          <w:color w:val="000000"/>
          <w:sz w:val="24"/>
          <w:szCs w:val="24"/>
          <w:lang w:val="bg-BG" w:eastAsia="bg-BG"/>
        </w:rPr>
        <w:t>едмета на публичната покана е  56 66</w:t>
      </w:r>
      <w:r w:rsidRPr="00FC519A">
        <w:rPr>
          <w:rFonts w:ascii="Times New Roman" w:eastAsia="Arial Unicode MS" w:hAnsi="Times New Roman" w:cs="Times New Roman"/>
          <w:b/>
          <w:color w:val="000000"/>
          <w:sz w:val="24"/>
          <w:szCs w:val="24"/>
          <w:lang w:val="bg-BG" w:eastAsia="bg-BG"/>
        </w:rPr>
        <w:t>0  лв. (</w:t>
      </w:r>
      <w:r w:rsidR="00D33314">
        <w:rPr>
          <w:rFonts w:ascii="Times New Roman" w:eastAsia="Arial Unicode MS" w:hAnsi="Times New Roman" w:cs="Times New Roman"/>
          <w:b/>
          <w:color w:val="000000"/>
          <w:sz w:val="24"/>
          <w:szCs w:val="24"/>
          <w:lang w:val="bg-BG" w:eastAsia="bg-BG"/>
        </w:rPr>
        <w:t>петдесет и шест</w:t>
      </w:r>
      <w:r w:rsidRPr="00FC519A">
        <w:rPr>
          <w:rFonts w:ascii="Times New Roman" w:eastAsia="Arial Unicode MS" w:hAnsi="Times New Roman" w:cs="Times New Roman"/>
          <w:b/>
          <w:color w:val="000000"/>
          <w:sz w:val="24"/>
          <w:szCs w:val="24"/>
          <w:lang w:val="bg-BG" w:eastAsia="bg-BG"/>
        </w:rPr>
        <w:t xml:space="preserve"> хиляди</w:t>
      </w:r>
      <w:r w:rsidR="00D33314">
        <w:rPr>
          <w:rFonts w:ascii="Times New Roman" w:eastAsia="Arial Unicode MS" w:hAnsi="Times New Roman" w:cs="Times New Roman"/>
          <w:b/>
          <w:color w:val="000000"/>
          <w:sz w:val="24"/>
          <w:szCs w:val="24"/>
          <w:lang w:val="bg-BG" w:eastAsia="bg-BG"/>
        </w:rPr>
        <w:t xml:space="preserve"> шест</w:t>
      </w:r>
      <w:r w:rsidR="00B739D8">
        <w:rPr>
          <w:rFonts w:ascii="Times New Roman" w:eastAsia="Arial Unicode MS" w:hAnsi="Times New Roman" w:cs="Times New Roman"/>
          <w:b/>
          <w:color w:val="000000"/>
          <w:sz w:val="24"/>
          <w:szCs w:val="24"/>
          <w:lang w:val="bg-BG" w:eastAsia="bg-BG"/>
        </w:rPr>
        <w:t>ст</w:t>
      </w:r>
      <w:r w:rsidR="00D33314">
        <w:rPr>
          <w:rFonts w:ascii="Times New Roman" w:eastAsia="Arial Unicode MS" w:hAnsi="Times New Roman" w:cs="Times New Roman"/>
          <w:b/>
          <w:color w:val="000000"/>
          <w:sz w:val="24"/>
          <w:szCs w:val="24"/>
          <w:lang w:val="bg-BG" w:eastAsia="bg-BG"/>
        </w:rPr>
        <w:t>отин и шестдесет</w:t>
      </w:r>
      <w:r w:rsidRPr="00FC519A">
        <w:rPr>
          <w:rFonts w:ascii="Times New Roman" w:eastAsia="Arial Unicode MS" w:hAnsi="Times New Roman" w:cs="Times New Roman"/>
          <w:b/>
          <w:color w:val="000000"/>
          <w:sz w:val="24"/>
          <w:szCs w:val="24"/>
          <w:lang w:val="bg-BG" w:eastAsia="bg-BG"/>
        </w:rPr>
        <w:t xml:space="preserve">) без ДДС или </w:t>
      </w:r>
      <w:r w:rsidR="00D33314" w:rsidRPr="00D33314">
        <w:rPr>
          <w:rFonts w:ascii="Times New Roman" w:eastAsia="Arial Unicode MS" w:hAnsi="Times New Roman" w:cs="Times New Roman"/>
          <w:b/>
          <w:color w:val="000000"/>
          <w:sz w:val="24"/>
          <w:szCs w:val="24"/>
          <w:lang w:val="bg-BG" w:eastAsia="bg-BG"/>
        </w:rPr>
        <w:t xml:space="preserve">67 992 лв. </w:t>
      </w:r>
      <w:r w:rsidR="00D33314">
        <w:rPr>
          <w:rFonts w:ascii="Times New Roman" w:eastAsia="Arial Unicode MS" w:hAnsi="Times New Roman" w:cs="Times New Roman"/>
          <w:b/>
          <w:color w:val="000000"/>
          <w:sz w:val="24"/>
          <w:szCs w:val="24"/>
          <w:lang w:val="bg-BG" w:eastAsia="bg-BG"/>
        </w:rPr>
        <w:t>(шестдесет и седем</w:t>
      </w:r>
      <w:r w:rsidRPr="00FC519A">
        <w:rPr>
          <w:rFonts w:ascii="Times New Roman" w:eastAsia="Arial Unicode MS" w:hAnsi="Times New Roman" w:cs="Times New Roman"/>
          <w:b/>
          <w:color w:val="000000"/>
          <w:sz w:val="24"/>
          <w:szCs w:val="24"/>
          <w:lang w:val="bg-BG" w:eastAsia="bg-BG"/>
        </w:rPr>
        <w:t xml:space="preserve"> хиляди </w:t>
      </w:r>
      <w:r w:rsidR="00D33314">
        <w:rPr>
          <w:rFonts w:ascii="Times New Roman" w:eastAsia="Arial Unicode MS" w:hAnsi="Times New Roman" w:cs="Times New Roman"/>
          <w:b/>
          <w:color w:val="000000"/>
          <w:sz w:val="24"/>
          <w:szCs w:val="24"/>
          <w:lang w:val="bg-BG" w:eastAsia="bg-BG"/>
        </w:rPr>
        <w:t>деветстотин деветдесет и два</w:t>
      </w:r>
      <w:r w:rsidRPr="00FC519A">
        <w:rPr>
          <w:rFonts w:ascii="Times New Roman" w:eastAsia="Arial Unicode MS" w:hAnsi="Times New Roman" w:cs="Times New Roman"/>
          <w:b/>
          <w:color w:val="000000"/>
          <w:sz w:val="24"/>
          <w:szCs w:val="24"/>
          <w:lang w:val="bg-BG" w:eastAsia="bg-BG"/>
        </w:rPr>
        <w:t>)</w:t>
      </w:r>
      <w:r w:rsidR="001E7F7D">
        <w:rPr>
          <w:rFonts w:ascii="Times New Roman" w:eastAsia="Arial Unicode MS" w:hAnsi="Times New Roman" w:cs="Times New Roman"/>
          <w:b/>
          <w:color w:val="000000"/>
          <w:sz w:val="24"/>
          <w:szCs w:val="24"/>
          <w:lang w:val="bg-BG" w:eastAsia="bg-BG"/>
        </w:rPr>
        <w:t xml:space="preserve"> лв. с ДДС</w:t>
      </w:r>
      <w:r w:rsidRPr="00FC519A">
        <w:rPr>
          <w:rFonts w:ascii="Times New Roman" w:eastAsia="Arial Unicode MS" w:hAnsi="Times New Roman" w:cs="Times New Roman"/>
          <w:b/>
          <w:color w:val="000000"/>
          <w:sz w:val="24"/>
          <w:szCs w:val="24"/>
          <w:lang w:val="bg-BG" w:eastAsia="bg-BG"/>
        </w:rPr>
        <w:t xml:space="preserve">. </w:t>
      </w:r>
    </w:p>
    <w:p w:rsidR="00FC519A" w:rsidRPr="00FC519A" w:rsidRDefault="00FC519A" w:rsidP="00FC519A">
      <w:pPr>
        <w:spacing w:after="0" w:line="240" w:lineRule="auto"/>
        <w:jc w:val="both"/>
        <w:rPr>
          <w:rFonts w:ascii="Times New Roman" w:eastAsia="Arial Unicode MS" w:hAnsi="Times New Roman" w:cs="Times New Roman"/>
          <w:b/>
          <w:color w:val="000000"/>
          <w:sz w:val="24"/>
          <w:szCs w:val="24"/>
          <w:u w:val="single"/>
          <w:lang w:val="bg-BG" w:eastAsia="bg-BG"/>
        </w:rPr>
      </w:pPr>
    </w:p>
    <w:p w:rsidR="00FC519A" w:rsidRPr="00FC519A" w:rsidRDefault="00FC519A" w:rsidP="00FC519A">
      <w:pPr>
        <w:spacing w:after="0" w:line="240" w:lineRule="auto"/>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III. ПЪЛНО ОПИСАНИЕ НА ПРЕДМЕТА НА ПОРЪЧКАТА.</w:t>
      </w:r>
    </w:p>
    <w:p w:rsidR="00FC519A" w:rsidRPr="00FC519A" w:rsidRDefault="00FC519A" w:rsidP="00FC519A">
      <w:pPr>
        <w:spacing w:after="0" w:line="240" w:lineRule="auto"/>
        <w:rPr>
          <w:rFonts w:ascii="Times New Roman" w:eastAsia="Arial Unicode MS" w:hAnsi="Times New Roman" w:cs="Times New Roman"/>
          <w:b/>
          <w:color w:val="000000"/>
          <w:sz w:val="24"/>
          <w:szCs w:val="24"/>
          <w:lang w:val="bg-BG" w:eastAsia="bg-BG"/>
        </w:rPr>
      </w:pPr>
    </w:p>
    <w:p w:rsidR="00FC519A" w:rsidRDefault="00FC519A" w:rsidP="00FC519A">
      <w:pPr>
        <w:spacing w:after="200" w:line="276" w:lineRule="auto"/>
        <w:jc w:val="both"/>
        <w:rPr>
          <w:rFonts w:ascii="Times New Roman" w:eastAsiaTheme="minorEastAsia" w:hAnsi="Times New Roman" w:cs="Times New Roman"/>
          <w:b/>
          <w:bCs/>
          <w:i/>
          <w:sz w:val="24"/>
          <w:szCs w:val="24"/>
          <w:lang w:val="bg-BG" w:eastAsia="bg-BG"/>
        </w:rPr>
      </w:pPr>
      <w:r w:rsidRPr="00FC519A">
        <w:rPr>
          <w:rFonts w:ascii="Times New Roman" w:eastAsiaTheme="minorEastAsia" w:hAnsi="Times New Roman" w:cs="Times New Roman"/>
          <w:sz w:val="24"/>
          <w:szCs w:val="24"/>
          <w:lang w:val="bg-BG" w:eastAsia="bg-BG"/>
        </w:rPr>
        <w:t xml:space="preserve">Предмет на настоящата поръчка е </w:t>
      </w:r>
      <w:r w:rsidRPr="00FC519A">
        <w:rPr>
          <w:rFonts w:ascii="Times New Roman" w:eastAsiaTheme="minorEastAsia" w:hAnsi="Times New Roman" w:cs="Times New Roman"/>
          <w:b/>
          <w:bCs/>
          <w:i/>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FC519A" w:rsidRPr="00FC519A" w:rsidRDefault="00FC519A" w:rsidP="00FC519A">
      <w:pPr>
        <w:spacing w:after="200" w:line="276" w:lineRule="auto"/>
        <w:jc w:val="both"/>
        <w:rPr>
          <w:rFonts w:ascii="Times New Roman" w:eastAsia="Times New Roman" w:hAnsi="Times New Roman" w:cs="Times New Roman"/>
          <w:sz w:val="24"/>
          <w:szCs w:val="24"/>
          <w:lang w:val="bg-BG" w:eastAsia="bg-BG"/>
        </w:rPr>
      </w:pPr>
      <w:r w:rsidRPr="00FC519A">
        <w:rPr>
          <w:rFonts w:ascii="Times New Roman" w:eastAsiaTheme="minorEastAsia" w:hAnsi="Times New Roman" w:cs="Times New Roman"/>
          <w:b/>
          <w:sz w:val="24"/>
          <w:szCs w:val="24"/>
          <w:lang w:val="bg-BG" w:eastAsia="bg-BG"/>
        </w:rPr>
        <w:t xml:space="preserve">Предметът на поръчката включва: </w:t>
      </w:r>
      <w:r w:rsidRPr="00FC519A">
        <w:rPr>
          <w:rFonts w:ascii="Times New Roman" w:eastAsia="Times New Roman" w:hAnsi="Times New Roman" w:cs="Times New Roman"/>
          <w:sz w:val="24"/>
          <w:szCs w:val="24"/>
          <w:lang w:val="bg-BG" w:eastAsia="bg-BG"/>
        </w:rPr>
        <w:t xml:space="preserve">Изготвяне на Подробно прединвестиционно проучване в областта на интегрирания градски транспорт в град Русе със следните основни компоненти: </w:t>
      </w:r>
    </w:p>
    <w:p w:rsidR="00FC519A" w:rsidRPr="00FC519A" w:rsidRDefault="00FC519A" w:rsidP="00FC519A">
      <w:pPr>
        <w:spacing w:after="200" w:line="276" w:lineRule="auto"/>
        <w:jc w:val="both"/>
        <w:rPr>
          <w:rFonts w:ascii="Times New Roman" w:eastAsia="Times New Roman" w:hAnsi="Times New Roman" w:cs="Times New Roman"/>
          <w:sz w:val="24"/>
          <w:szCs w:val="24"/>
          <w:lang w:val="bg-BG" w:eastAsia="bg-BG"/>
        </w:rPr>
      </w:pPr>
      <w:r w:rsidRPr="00FC519A">
        <w:rPr>
          <w:rFonts w:ascii="Times New Roman" w:eastAsia="Times New Roman" w:hAnsi="Times New Roman" w:cs="Times New Roman"/>
          <w:sz w:val="24"/>
          <w:szCs w:val="24"/>
          <w:lang w:val="bg-BG" w:eastAsia="bg-BG"/>
        </w:rPr>
        <w:t>1.1.</w:t>
      </w:r>
      <w:r w:rsidRPr="00FC519A">
        <w:rPr>
          <w:rFonts w:ascii="Times New Roman" w:eastAsia="Times New Roman" w:hAnsi="Times New Roman" w:cs="Times New Roman"/>
          <w:sz w:val="24"/>
          <w:szCs w:val="24"/>
          <w:lang w:val="bg-BG" w:eastAsia="bg-BG"/>
        </w:rPr>
        <w:tab/>
        <w:t>Проучване, изследване и избор на обекти за обособяване на обществени зони за отдих в крайбрежната зона по поречието на р. Дунав чрез рехабилитация, облагородяване, устройване и всички други дейности свързани с това;</w:t>
      </w:r>
    </w:p>
    <w:p w:rsidR="00FC519A" w:rsidRPr="00FC519A" w:rsidRDefault="00FC519A" w:rsidP="00FC519A">
      <w:pPr>
        <w:spacing w:after="200" w:line="276" w:lineRule="auto"/>
        <w:jc w:val="both"/>
        <w:rPr>
          <w:rFonts w:ascii="Times New Roman" w:eastAsia="Times New Roman" w:hAnsi="Times New Roman" w:cs="Times New Roman"/>
          <w:sz w:val="24"/>
          <w:szCs w:val="24"/>
          <w:lang w:val="bg-BG" w:eastAsia="bg-BG"/>
        </w:rPr>
      </w:pPr>
      <w:r w:rsidRPr="00FC519A">
        <w:rPr>
          <w:rFonts w:ascii="Times New Roman" w:eastAsia="Times New Roman" w:hAnsi="Times New Roman" w:cs="Times New Roman"/>
          <w:sz w:val="24"/>
          <w:szCs w:val="24"/>
          <w:lang w:val="bg-BG" w:eastAsia="bg-BG"/>
        </w:rPr>
        <w:lastRenderedPageBreak/>
        <w:t>1.2.</w:t>
      </w:r>
      <w:r w:rsidRPr="00FC519A">
        <w:rPr>
          <w:rFonts w:ascii="Times New Roman" w:eastAsia="Times New Roman" w:hAnsi="Times New Roman" w:cs="Times New Roman"/>
          <w:sz w:val="24"/>
          <w:szCs w:val="24"/>
          <w:lang w:val="bg-BG" w:eastAsia="bg-BG"/>
        </w:rPr>
        <w:tab/>
        <w:t>Изследване необходимостта от изграждане на пешеходни връзки с цел улесняване движението на пешеходците и осигуряване на тяхната безопасност на пътя;</w:t>
      </w:r>
    </w:p>
    <w:p w:rsidR="00FC519A" w:rsidRPr="00FC519A" w:rsidRDefault="00FC519A" w:rsidP="00FC519A">
      <w:pPr>
        <w:spacing w:after="200" w:line="276" w:lineRule="auto"/>
        <w:jc w:val="both"/>
        <w:rPr>
          <w:rFonts w:ascii="Times New Roman" w:eastAsia="Times New Roman" w:hAnsi="Times New Roman" w:cs="Times New Roman"/>
          <w:sz w:val="24"/>
          <w:szCs w:val="24"/>
          <w:lang w:val="bg-BG" w:eastAsia="bg-BG"/>
        </w:rPr>
      </w:pPr>
      <w:r w:rsidRPr="00FC519A">
        <w:rPr>
          <w:rFonts w:ascii="Times New Roman" w:eastAsia="Times New Roman" w:hAnsi="Times New Roman" w:cs="Times New Roman"/>
          <w:sz w:val="24"/>
          <w:szCs w:val="24"/>
          <w:lang w:val="bg-BG" w:eastAsia="bg-BG"/>
        </w:rPr>
        <w:t>1.3.</w:t>
      </w:r>
      <w:r w:rsidRPr="00FC519A">
        <w:rPr>
          <w:rFonts w:ascii="Times New Roman" w:eastAsia="Times New Roman" w:hAnsi="Times New Roman" w:cs="Times New Roman"/>
          <w:sz w:val="24"/>
          <w:szCs w:val="24"/>
          <w:lang w:val="bg-BG" w:eastAsia="bg-BG"/>
        </w:rPr>
        <w:tab/>
        <w:t>Изследване и избор на обекти попадащи в зони с висока обществена функционалност и зони с преобладаващо социален характер включени в ИПГВР на гр. Русе, които да бъдат пригодени за лесно и безопасно преминаване на пешеходци</w:t>
      </w:r>
    </w:p>
    <w:p w:rsidR="00FC519A" w:rsidRPr="00FC519A" w:rsidRDefault="00FC519A" w:rsidP="00FC519A">
      <w:pPr>
        <w:spacing w:after="200" w:line="276" w:lineRule="auto"/>
        <w:jc w:val="both"/>
        <w:rPr>
          <w:rFonts w:ascii="Times New Roman" w:eastAsia="Times New Roman" w:hAnsi="Times New Roman" w:cs="Times New Roman"/>
          <w:sz w:val="24"/>
          <w:szCs w:val="24"/>
          <w:lang w:val="bg-BG" w:eastAsia="bg-BG"/>
        </w:rPr>
      </w:pPr>
      <w:r w:rsidRPr="00FC519A">
        <w:rPr>
          <w:rFonts w:ascii="Times New Roman" w:eastAsia="Times New Roman" w:hAnsi="Times New Roman" w:cs="Times New Roman"/>
          <w:sz w:val="24"/>
          <w:szCs w:val="24"/>
          <w:lang w:val="bg-BG" w:eastAsia="bg-BG"/>
        </w:rPr>
        <w:t>1.4.</w:t>
      </w:r>
      <w:r w:rsidRPr="00FC519A">
        <w:rPr>
          <w:rFonts w:ascii="Times New Roman" w:eastAsia="Times New Roman" w:hAnsi="Times New Roman" w:cs="Times New Roman"/>
          <w:sz w:val="24"/>
          <w:szCs w:val="24"/>
          <w:lang w:val="bg-BG" w:eastAsia="bg-BG"/>
        </w:rPr>
        <w:tab/>
        <w:t>Идентифициране на подходящи участъци за вело алеи, пешеходни алеи и зони за паркиране с цел опазване на околната среда чрез намаляване трафика на коли и предоставяне на възможности за изминаване на по-големи разстояния пеша или с колело.</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b/>
          <w:sz w:val="24"/>
          <w:szCs w:val="24"/>
          <w:lang w:val="bg-BG" w:eastAsia="bg-BG"/>
        </w:rPr>
        <w:t>Място за изпълнение на поръчката – гр. Русе</w:t>
      </w:r>
      <w:r w:rsidRPr="00FC519A">
        <w:rPr>
          <w:rFonts w:ascii="Times New Roman" w:eastAsiaTheme="minorEastAsia" w:hAnsi="Times New Roman" w:cs="Times New Roman"/>
          <w:sz w:val="24"/>
          <w:szCs w:val="24"/>
          <w:lang w:val="bg-BG" w:eastAsia="bg-BG"/>
        </w:rPr>
        <w:t>.</w:t>
      </w:r>
    </w:p>
    <w:p w:rsidR="00FC519A" w:rsidRPr="00FC519A" w:rsidRDefault="00FC519A" w:rsidP="00FC519A">
      <w:pPr>
        <w:spacing w:after="0" w:line="0" w:lineRule="atLeast"/>
        <w:jc w:val="both"/>
        <w:rPr>
          <w:rFonts w:ascii="Times New Roman" w:eastAsiaTheme="minorEastAsia" w:hAnsi="Times New Roman" w:cs="Times New Roman"/>
          <w:spacing w:val="10"/>
          <w:sz w:val="24"/>
          <w:szCs w:val="24"/>
          <w:lang w:val="bg-BG" w:eastAsia="bg-BG"/>
        </w:rPr>
      </w:pPr>
      <w:r w:rsidRPr="00FC519A">
        <w:rPr>
          <w:rFonts w:ascii="Times New Roman" w:eastAsiaTheme="minorEastAsia" w:hAnsi="Times New Roman" w:cs="Times New Roman"/>
          <w:b/>
          <w:spacing w:val="10"/>
          <w:sz w:val="24"/>
          <w:szCs w:val="24"/>
          <w:lang w:val="bg-BG" w:eastAsia="bg-BG"/>
        </w:rPr>
        <w:t xml:space="preserve">Срок за изпълнение на поръчката </w:t>
      </w:r>
      <w:r w:rsidR="0083673F">
        <w:rPr>
          <w:rFonts w:ascii="Times New Roman" w:eastAsiaTheme="minorEastAsia" w:hAnsi="Times New Roman" w:cs="Times New Roman"/>
          <w:b/>
          <w:spacing w:val="10"/>
          <w:sz w:val="24"/>
          <w:szCs w:val="24"/>
          <w:lang w:val="bg-BG" w:eastAsia="bg-BG"/>
        </w:rPr>
        <w:t>–</w:t>
      </w:r>
      <w:r w:rsidRPr="00FC519A">
        <w:rPr>
          <w:rFonts w:ascii="Times New Roman" w:eastAsiaTheme="minorEastAsia" w:hAnsi="Times New Roman" w:cs="Times New Roman"/>
          <w:b/>
          <w:spacing w:val="10"/>
          <w:sz w:val="24"/>
          <w:szCs w:val="24"/>
          <w:lang w:val="bg-BG" w:eastAsia="bg-BG"/>
        </w:rPr>
        <w:t xml:space="preserve"> </w:t>
      </w:r>
      <w:r w:rsidR="0083673F">
        <w:rPr>
          <w:rFonts w:ascii="Times New Roman" w:eastAsiaTheme="minorEastAsia" w:hAnsi="Times New Roman" w:cs="Times New Roman"/>
          <w:b/>
          <w:spacing w:val="10"/>
          <w:sz w:val="24"/>
          <w:szCs w:val="24"/>
          <w:lang w:val="bg-BG" w:eastAsia="bg-BG"/>
        </w:rPr>
        <w:t xml:space="preserve">90 календарни дни </w:t>
      </w:r>
      <w:r w:rsidRPr="00FC519A">
        <w:rPr>
          <w:rFonts w:ascii="Times New Roman" w:eastAsiaTheme="minorEastAsia" w:hAnsi="Times New Roman" w:cs="Times New Roman"/>
          <w:b/>
          <w:spacing w:val="10"/>
          <w:sz w:val="24"/>
          <w:szCs w:val="24"/>
          <w:lang w:val="bg-BG" w:eastAsia="bg-BG"/>
        </w:rPr>
        <w:t>след</w:t>
      </w:r>
      <w:r w:rsidRPr="00FC519A">
        <w:rPr>
          <w:rFonts w:ascii="Times New Roman" w:eastAsiaTheme="minorEastAsia" w:hAnsi="Times New Roman" w:cs="Times New Roman"/>
          <w:spacing w:val="10"/>
          <w:sz w:val="24"/>
          <w:szCs w:val="24"/>
          <w:lang w:val="bg-BG" w:eastAsia="bg-BG"/>
        </w:rPr>
        <w:t xml:space="preserve"> получаване на възлагателно писмо.</w:t>
      </w:r>
    </w:p>
    <w:p w:rsidR="00FC519A" w:rsidRPr="00FC519A" w:rsidRDefault="00FC519A" w:rsidP="00FC519A">
      <w:pPr>
        <w:spacing w:after="0" w:line="0" w:lineRule="atLeast"/>
        <w:jc w:val="both"/>
        <w:rPr>
          <w:rFonts w:ascii="Times New Roman" w:eastAsiaTheme="minorEastAsia" w:hAnsi="Times New Roman" w:cs="Times New Roman"/>
          <w:spacing w:val="10"/>
          <w:sz w:val="24"/>
          <w:szCs w:val="24"/>
          <w:lang w:val="bg-BG" w:eastAsia="bg-BG"/>
        </w:rPr>
      </w:pPr>
    </w:p>
    <w:p w:rsidR="00FC519A" w:rsidRPr="00FC519A" w:rsidRDefault="00FC519A" w:rsidP="00FC519A">
      <w:pPr>
        <w:spacing w:after="0" w:line="0" w:lineRule="atLeast"/>
        <w:ind w:left="102"/>
        <w:jc w:val="both"/>
        <w:rPr>
          <w:rFonts w:ascii="Times New Roman" w:eastAsiaTheme="minorEastAsia" w:hAnsi="Times New Roman" w:cs="Times New Roman"/>
          <w:b/>
          <w:spacing w:val="10"/>
          <w:sz w:val="24"/>
          <w:szCs w:val="24"/>
          <w:lang w:val="bg-BG" w:eastAsia="bg-BG"/>
        </w:rPr>
      </w:pPr>
      <w:r w:rsidRPr="00FC519A">
        <w:rPr>
          <w:rFonts w:ascii="Times New Roman" w:eastAsiaTheme="minorEastAsia" w:hAnsi="Times New Roman" w:cs="Times New Roman"/>
          <w:b/>
          <w:spacing w:val="10"/>
          <w:sz w:val="24"/>
          <w:szCs w:val="24"/>
          <w:lang w:val="bg-BG" w:eastAsia="bg-BG"/>
        </w:rPr>
        <w:t xml:space="preserve">IV. СПЕЦИФИЧНИ ИЗИСКВАНИЯ КЪМ УЧАСТНИЦИТЕ. </w:t>
      </w:r>
    </w:p>
    <w:p w:rsidR="00FC519A" w:rsidRPr="00FC519A" w:rsidRDefault="00FC519A" w:rsidP="00FC519A">
      <w:pPr>
        <w:spacing w:after="0" w:line="0" w:lineRule="atLeast"/>
        <w:ind w:left="102"/>
        <w:rPr>
          <w:rFonts w:ascii="Times New Roman" w:eastAsiaTheme="minorEastAsia" w:hAnsi="Times New Roman" w:cs="Times New Roman"/>
          <w:b/>
          <w:sz w:val="24"/>
          <w:szCs w:val="24"/>
          <w:lang w:val="bg-BG" w:eastAsia="bg-BG"/>
        </w:rPr>
      </w:pPr>
    </w:p>
    <w:p w:rsidR="00FC519A" w:rsidRPr="00FC519A" w:rsidRDefault="00FC519A" w:rsidP="00FC519A">
      <w:pPr>
        <w:spacing w:after="200" w:line="276" w:lineRule="auto"/>
        <w:ind w:firstLine="72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1. 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посочени в публичната покана и настоящата документация. </w:t>
      </w:r>
    </w:p>
    <w:p w:rsidR="00FC519A" w:rsidRPr="004617B2" w:rsidRDefault="00FC519A" w:rsidP="00FC519A">
      <w:pPr>
        <w:spacing w:after="200" w:line="276" w:lineRule="auto"/>
        <w:ind w:firstLine="720"/>
        <w:contextualSpacing/>
        <w:jc w:val="both"/>
        <w:rPr>
          <w:rFonts w:ascii="Times New Roman" w:eastAsia="Calibri" w:hAnsi="Times New Roman" w:cs="Times New Roman"/>
          <w:sz w:val="24"/>
          <w:szCs w:val="24"/>
          <w:lang w:val="bg-BG"/>
        </w:rPr>
      </w:pPr>
      <w:r w:rsidRPr="004617B2">
        <w:rPr>
          <w:rFonts w:ascii="Times New Roman" w:eastAsia="Calibri" w:hAnsi="Times New Roman" w:cs="Times New Roman"/>
          <w:sz w:val="24"/>
          <w:szCs w:val="24"/>
          <w:lang w:val="bg-BG"/>
        </w:rPr>
        <w:t xml:space="preserve">2. Всеки участник може да подаде само една оферта. </w:t>
      </w:r>
    </w:p>
    <w:p w:rsidR="00FC519A" w:rsidRPr="00FC519A" w:rsidRDefault="00FC519A" w:rsidP="00FC519A">
      <w:pPr>
        <w:spacing w:after="200" w:line="276" w:lineRule="auto"/>
        <w:ind w:firstLine="72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3. Не може да се сключи договор за възлагане на обществената поръчка с лице, за което са налице обстоятелствата по чл. 47, ал. 1, т. 1, б. „а” - „д” от ЗОП, а именно: </w:t>
      </w:r>
    </w:p>
    <w:p w:rsidR="00FC519A" w:rsidRPr="00FC519A" w:rsidRDefault="00FC519A" w:rsidP="00FC519A">
      <w:pPr>
        <w:spacing w:after="200" w:line="276" w:lineRule="auto"/>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ab/>
        <w:t>1. осъдено е с влязла в сила присъда, освен ако е реабилитирано, за:</w:t>
      </w:r>
    </w:p>
    <w:p w:rsidR="00FC519A" w:rsidRPr="00FC519A" w:rsidRDefault="00FC519A" w:rsidP="00FC519A">
      <w:pPr>
        <w:spacing w:after="200" w:line="276" w:lineRule="auto"/>
        <w:ind w:firstLine="72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а) престъпление против финансовата, данъчната или осигурителната система, включително изпиране на пари, по </w:t>
      </w:r>
      <w:hyperlink r:id="rId8" w:anchor="p5974085" w:history="1">
        <w:r w:rsidRPr="00FC519A">
          <w:rPr>
            <w:rFonts w:ascii="Times New Roman" w:eastAsia="Calibri" w:hAnsi="Times New Roman" w:cs="Times New Roman"/>
            <w:color w:val="0000FF"/>
            <w:sz w:val="24"/>
            <w:szCs w:val="24"/>
            <w:u w:val="single"/>
            <w:lang w:val="bg-BG"/>
          </w:rPr>
          <w:t>чл. 253 - 260 от Наказателния кодекс</w:t>
        </w:r>
      </w:hyperlink>
      <w:r w:rsidRPr="00FC519A">
        <w:rPr>
          <w:rFonts w:ascii="Times New Roman" w:eastAsia="Calibri" w:hAnsi="Times New Roman" w:cs="Times New Roman"/>
          <w:sz w:val="24"/>
          <w:szCs w:val="24"/>
          <w:lang w:val="bg-BG"/>
        </w:rPr>
        <w:t>;</w:t>
      </w:r>
    </w:p>
    <w:p w:rsidR="00FC519A" w:rsidRPr="00FC519A" w:rsidRDefault="00FC519A" w:rsidP="00FC519A">
      <w:pPr>
        <w:spacing w:after="200" w:line="276" w:lineRule="auto"/>
        <w:ind w:firstLine="72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б) подкуп по </w:t>
      </w:r>
      <w:hyperlink r:id="rId9" w:anchor="p5974106" w:history="1">
        <w:r w:rsidRPr="00FC519A">
          <w:rPr>
            <w:rFonts w:ascii="Times New Roman" w:eastAsia="Calibri" w:hAnsi="Times New Roman" w:cs="Times New Roman"/>
            <w:color w:val="0000FF"/>
            <w:sz w:val="24"/>
            <w:szCs w:val="24"/>
            <w:u w:val="single"/>
            <w:lang w:val="bg-BG"/>
          </w:rPr>
          <w:t>чл. 301 - 307 от Наказателния кодекс</w:t>
        </w:r>
      </w:hyperlink>
      <w:r w:rsidRPr="00FC519A">
        <w:rPr>
          <w:rFonts w:ascii="Times New Roman" w:eastAsia="Calibri" w:hAnsi="Times New Roman" w:cs="Times New Roman"/>
          <w:sz w:val="24"/>
          <w:szCs w:val="24"/>
          <w:lang w:val="bg-BG"/>
        </w:rPr>
        <w:t>;</w:t>
      </w:r>
    </w:p>
    <w:p w:rsidR="00FC519A" w:rsidRPr="00FC519A" w:rsidRDefault="00FC519A" w:rsidP="00FC519A">
      <w:pPr>
        <w:spacing w:after="200" w:line="276" w:lineRule="auto"/>
        <w:ind w:firstLine="72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в) участие в организирана престъпна група по </w:t>
      </w:r>
      <w:hyperlink r:id="rId10" w:anchor="p6484841" w:history="1">
        <w:r w:rsidRPr="00FC519A">
          <w:rPr>
            <w:rFonts w:ascii="Times New Roman" w:eastAsia="Calibri" w:hAnsi="Times New Roman" w:cs="Times New Roman"/>
            <w:color w:val="0000FF"/>
            <w:sz w:val="24"/>
            <w:szCs w:val="24"/>
            <w:u w:val="single"/>
            <w:lang w:val="bg-BG"/>
          </w:rPr>
          <w:t>чл. 321 и 321а от Наказателния кодекс</w:t>
        </w:r>
      </w:hyperlink>
      <w:r w:rsidRPr="00FC519A">
        <w:rPr>
          <w:rFonts w:ascii="Times New Roman" w:eastAsia="Calibri" w:hAnsi="Times New Roman" w:cs="Times New Roman"/>
          <w:sz w:val="24"/>
          <w:szCs w:val="24"/>
          <w:lang w:val="bg-BG"/>
        </w:rPr>
        <w:t>;</w:t>
      </w:r>
    </w:p>
    <w:p w:rsidR="00FC519A" w:rsidRPr="00FC519A" w:rsidRDefault="00FC519A" w:rsidP="00FC519A">
      <w:pPr>
        <w:spacing w:after="200" w:line="276" w:lineRule="auto"/>
        <w:ind w:firstLine="72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г) престъпление против собствеността по </w:t>
      </w:r>
      <w:hyperlink r:id="rId11" w:anchor="p5973678" w:history="1">
        <w:r w:rsidRPr="00FC519A">
          <w:rPr>
            <w:rFonts w:ascii="Times New Roman" w:eastAsia="Calibri" w:hAnsi="Times New Roman" w:cs="Times New Roman"/>
            <w:color w:val="0000FF"/>
            <w:sz w:val="24"/>
            <w:szCs w:val="24"/>
            <w:u w:val="single"/>
            <w:lang w:val="bg-BG"/>
          </w:rPr>
          <w:t>чл. 194 - 217 от Наказателния кодекс</w:t>
        </w:r>
      </w:hyperlink>
      <w:r w:rsidRPr="00FC519A">
        <w:rPr>
          <w:rFonts w:ascii="Times New Roman" w:eastAsia="Calibri" w:hAnsi="Times New Roman" w:cs="Times New Roman"/>
          <w:sz w:val="24"/>
          <w:szCs w:val="24"/>
          <w:lang w:val="bg-BG"/>
        </w:rPr>
        <w:t>;</w:t>
      </w:r>
    </w:p>
    <w:p w:rsidR="00FC519A" w:rsidRPr="00FC519A" w:rsidRDefault="00FC519A" w:rsidP="00FC519A">
      <w:pPr>
        <w:spacing w:after="200" w:line="276" w:lineRule="auto"/>
        <w:ind w:firstLine="72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д) престъпление против стопанството по </w:t>
      </w:r>
      <w:hyperlink r:id="rId12" w:anchor="p5974303" w:history="1">
        <w:r w:rsidRPr="00FC519A">
          <w:rPr>
            <w:rFonts w:ascii="Times New Roman" w:eastAsia="Calibri" w:hAnsi="Times New Roman" w:cs="Times New Roman"/>
            <w:color w:val="0000FF"/>
            <w:sz w:val="24"/>
            <w:szCs w:val="24"/>
            <w:u w:val="single"/>
            <w:lang w:val="bg-BG"/>
          </w:rPr>
          <w:t>чл. 219 - 252 от Наказателния кодекс</w:t>
        </w:r>
      </w:hyperlink>
      <w:r w:rsidRPr="00FC519A">
        <w:rPr>
          <w:rFonts w:ascii="Times New Roman" w:eastAsia="Calibri" w:hAnsi="Times New Roman" w:cs="Times New Roman"/>
          <w:sz w:val="24"/>
          <w:szCs w:val="24"/>
          <w:lang w:val="bg-BG"/>
        </w:rPr>
        <w:t>.</w:t>
      </w:r>
    </w:p>
    <w:p w:rsidR="00FC519A" w:rsidRPr="00FC519A" w:rsidRDefault="00FC519A" w:rsidP="00FC519A">
      <w:pPr>
        <w:spacing w:after="200" w:line="276" w:lineRule="auto"/>
        <w:ind w:firstLine="708"/>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3. Не може да се сключи договор за възлагане на обществената поръчка с лице, за което са налице обстоятелствата по чл. 47, ал. 5 от ЗОП, а именно: </w:t>
      </w:r>
    </w:p>
    <w:p w:rsidR="00FC519A" w:rsidRPr="00FC519A" w:rsidRDefault="00FC519A" w:rsidP="00FC519A">
      <w:pPr>
        <w:spacing w:after="200" w:line="240" w:lineRule="atLeast"/>
        <w:ind w:firstLine="708"/>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color w:val="000000"/>
          <w:sz w:val="24"/>
          <w:szCs w:val="24"/>
          <w:lang w:val="bg-BG" w:eastAsia="bg-BG"/>
        </w:rPr>
        <w:t xml:space="preserve">1. е „свързано лице” </w:t>
      </w:r>
      <w:r w:rsidRPr="00FC519A">
        <w:rPr>
          <w:rFonts w:ascii="Times New Roman" w:eastAsiaTheme="minorEastAsia" w:hAnsi="Times New Roman" w:cs="Times New Roman"/>
          <w:sz w:val="24"/>
          <w:szCs w:val="24"/>
          <w:lang w:val="bg-BG" w:eastAsia="bg-BG"/>
        </w:rPr>
        <w:t>по смисъла на § 1, т. 23а от Допълнителните разпоредби на Закона за обществените поръчки</w:t>
      </w:r>
      <w:r w:rsidRPr="00FC519A">
        <w:rPr>
          <w:rFonts w:ascii="Times New Roman" w:eastAsiaTheme="minorEastAsia" w:hAnsi="Times New Roman" w:cs="Times New Roman"/>
          <w:sz w:val="24"/>
          <w:szCs w:val="24"/>
          <w:vertAlign w:val="superscript"/>
          <w:lang w:val="bg-BG" w:eastAsia="bg-BG"/>
        </w:rPr>
        <w:footnoteReference w:id="1"/>
      </w:r>
      <w:r w:rsidRPr="00FC519A">
        <w:rPr>
          <w:rFonts w:ascii="Times New Roman" w:eastAsiaTheme="minorEastAsia" w:hAnsi="Times New Roman" w:cs="Times New Roman"/>
          <w:sz w:val="24"/>
          <w:szCs w:val="24"/>
          <w:lang w:val="bg-BG" w:eastAsia="bg-BG"/>
        </w:rPr>
        <w:t xml:space="preserve"> с възложителя или със служители на ръководна длъжност в неговата организация;</w:t>
      </w:r>
    </w:p>
    <w:p w:rsidR="00FC519A" w:rsidRPr="00FC519A" w:rsidRDefault="00FC519A" w:rsidP="00FC519A">
      <w:pPr>
        <w:spacing w:after="200" w:line="240" w:lineRule="atLeast"/>
        <w:ind w:firstLine="708"/>
        <w:jc w:val="both"/>
        <w:rPr>
          <w:rFonts w:ascii="Times New Roman" w:eastAsiaTheme="minorEastAsia" w:hAnsi="Times New Roman" w:cs="Times New Roman"/>
          <w:color w:val="000000"/>
          <w:sz w:val="24"/>
          <w:szCs w:val="24"/>
          <w:lang w:val="bg-BG" w:eastAsia="bg-BG"/>
        </w:rPr>
      </w:pPr>
      <w:r w:rsidRPr="00FC519A">
        <w:rPr>
          <w:rFonts w:ascii="Times New Roman" w:eastAsiaTheme="minorEastAsia" w:hAnsi="Times New Roman" w:cs="Times New Roman"/>
          <w:sz w:val="24"/>
          <w:szCs w:val="24"/>
          <w:lang w:val="bg-BG" w:eastAsia="bg-BG"/>
        </w:rPr>
        <w:lastRenderedPageBreak/>
        <w:t xml:space="preserve">2. </w:t>
      </w:r>
      <w:r w:rsidRPr="00FC519A">
        <w:rPr>
          <w:rFonts w:ascii="Times New Roman" w:eastAsiaTheme="minorEastAsia" w:hAnsi="Times New Roman" w:cs="Times New Roman"/>
          <w:color w:val="000000"/>
          <w:sz w:val="24"/>
          <w:szCs w:val="24"/>
          <w:lang w:val="bg-BG" w:eastAsia="bg-BG"/>
        </w:rPr>
        <w:t>е сключил договор с лице по чл. 21 или чл. 22 от Закона за предотвратяване и установяване на конфликт на интереси.</w:t>
      </w:r>
    </w:p>
    <w:p w:rsidR="00FC519A" w:rsidRPr="00FC519A" w:rsidRDefault="00FC519A" w:rsidP="00FC519A">
      <w:pPr>
        <w:spacing w:after="200" w:line="276" w:lineRule="auto"/>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ab/>
        <w:t xml:space="preserve">Когато участникът предвижда участието на подизпълнители, всички посочени по-горе обстоятелства по чл. 47, ал. 1 и 5 от ЗОП се отнасят и за тях. </w:t>
      </w:r>
    </w:p>
    <w:p w:rsidR="00FC519A" w:rsidRPr="00FC519A" w:rsidRDefault="00FC519A" w:rsidP="00FC519A">
      <w:pPr>
        <w:spacing w:after="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Документите от компетентните органи за удостоверяване липсата на обстоятелствата по чл. 47, ал.1, т. 1 от ЗОП (свидетелства за съдимост на лицата по чл. 47, ал. 4 от ЗОП), както и декларация за обстоятелствата по чл. 47, ал. 5 от ЗОП се представят при подписване на договора за обществена поръчка от участника, определен за изпълнител.</w:t>
      </w:r>
    </w:p>
    <w:p w:rsidR="00FC519A" w:rsidRPr="00FC519A" w:rsidRDefault="00FC519A" w:rsidP="00FC519A">
      <w:pPr>
        <w:spacing w:after="200" w:line="276" w:lineRule="auto"/>
        <w:ind w:left="720"/>
        <w:contextualSpacing/>
        <w:jc w:val="both"/>
        <w:rPr>
          <w:rFonts w:ascii="Times New Roman" w:eastAsia="Calibri" w:hAnsi="Times New Roman" w:cs="Times New Roman"/>
          <w:sz w:val="24"/>
          <w:szCs w:val="24"/>
          <w:lang w:val="bg-BG"/>
        </w:rPr>
      </w:pPr>
    </w:p>
    <w:p w:rsidR="00FC519A" w:rsidRPr="00FC519A" w:rsidRDefault="00FC519A" w:rsidP="00FC519A">
      <w:pPr>
        <w:spacing w:after="200" w:line="276" w:lineRule="auto"/>
        <w:ind w:firstLine="720"/>
        <w:contextualSpacing/>
        <w:jc w:val="both"/>
        <w:rPr>
          <w:rFonts w:ascii="Times New Roman" w:eastAsia="Calibri" w:hAnsi="Times New Roman" w:cs="Times New Roman"/>
          <w:b/>
          <w:sz w:val="24"/>
          <w:szCs w:val="24"/>
          <w:lang w:val="bg-BG"/>
        </w:rPr>
      </w:pPr>
      <w:r w:rsidRPr="00FC519A">
        <w:rPr>
          <w:rFonts w:ascii="Times New Roman" w:eastAsia="Calibri" w:hAnsi="Times New Roman" w:cs="Times New Roman"/>
          <w:b/>
          <w:sz w:val="24"/>
          <w:szCs w:val="24"/>
          <w:lang w:val="bg-BG"/>
        </w:rPr>
        <w:t>Възложителят поставя следните минимални изисквания за технически възможности и квалификация на участниците (критерии за подбор):</w:t>
      </w:r>
    </w:p>
    <w:p w:rsidR="00FC519A" w:rsidRPr="00FC519A" w:rsidRDefault="00FC519A" w:rsidP="00FC519A">
      <w:pPr>
        <w:spacing w:after="200" w:line="276" w:lineRule="auto"/>
        <w:ind w:firstLine="720"/>
        <w:contextualSpacing/>
        <w:jc w:val="both"/>
        <w:rPr>
          <w:rFonts w:ascii="Times New Roman" w:eastAsia="Calibri" w:hAnsi="Times New Roman" w:cs="Times New Roman"/>
          <w:sz w:val="24"/>
          <w:szCs w:val="24"/>
          <w:lang w:val="bg-BG"/>
        </w:rPr>
      </w:pPr>
    </w:p>
    <w:p w:rsidR="00FC519A" w:rsidRPr="00FC519A" w:rsidRDefault="00FC519A" w:rsidP="00FC519A">
      <w:pPr>
        <w:spacing w:after="200" w:line="276"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w:t>
      </w:r>
      <w:r w:rsidRPr="00FC519A">
        <w:rPr>
          <w:rFonts w:ascii="Times New Roman" w:eastAsia="Times New Roman" w:hAnsi="Times New Roman" w:cs="Times New Roman"/>
          <w:sz w:val="24"/>
          <w:szCs w:val="24"/>
          <w:lang w:val="bg-BG" w:eastAsia="bg-BG"/>
        </w:rPr>
        <w:t xml:space="preserve">. Участникът трябва да разполага с екип от специалисти, който да включва минимум: </w:t>
      </w:r>
    </w:p>
    <w:p w:rsidR="00FC519A" w:rsidRPr="00FC519A" w:rsidRDefault="00201D5E" w:rsidP="00201D5E">
      <w:pPr>
        <w:spacing w:after="20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1.1.</w:t>
      </w:r>
      <w:r w:rsidR="00FC519A" w:rsidRPr="00FC519A">
        <w:rPr>
          <w:rFonts w:ascii="Times New Roman" w:eastAsia="Times New Roman" w:hAnsi="Times New Roman" w:cs="Times New Roman"/>
          <w:sz w:val="24"/>
          <w:szCs w:val="24"/>
          <w:lang w:val="bg-BG" w:eastAsia="bg-BG"/>
        </w:rPr>
        <w:t xml:space="preserve"> Ръководител</w:t>
      </w:r>
      <w:r>
        <w:rPr>
          <w:rFonts w:ascii="Times New Roman" w:eastAsia="Times New Roman" w:hAnsi="Times New Roman" w:cs="Times New Roman"/>
          <w:sz w:val="24"/>
          <w:szCs w:val="24"/>
          <w:lang w:val="bg-BG" w:eastAsia="bg-BG"/>
        </w:rPr>
        <w:t xml:space="preserve"> - Образование</w:t>
      </w:r>
      <w:r w:rsidR="00FC519A" w:rsidRPr="00FC519A">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Висше образование, образователно-квалификационна степен „магистър“ в областта на </w:t>
      </w:r>
      <w:r w:rsidRPr="00201D5E">
        <w:rPr>
          <w:rFonts w:ascii="Times New Roman" w:eastAsia="Times New Roman" w:hAnsi="Times New Roman" w:cs="Times New Roman"/>
          <w:sz w:val="24"/>
          <w:szCs w:val="24"/>
          <w:lang w:val="bg-BG" w:eastAsia="bg-BG"/>
        </w:rPr>
        <w:t>Социални, стопански и правни науки, съгласно ПМС № 125/2002 г. за утвърждаване Класификатор на областите на висше образование и професионалните направлени</w:t>
      </w:r>
      <w:r>
        <w:rPr>
          <w:rFonts w:ascii="Times New Roman" w:eastAsia="Times New Roman" w:hAnsi="Times New Roman" w:cs="Times New Roman"/>
          <w:sz w:val="24"/>
          <w:szCs w:val="24"/>
          <w:lang w:val="bg-BG" w:eastAsia="bg-BG"/>
        </w:rPr>
        <w:t xml:space="preserve">я, професионално направление – </w:t>
      </w:r>
      <w:r w:rsidRPr="00201D5E">
        <w:rPr>
          <w:rFonts w:ascii="Times New Roman" w:eastAsia="Times New Roman" w:hAnsi="Times New Roman" w:cs="Times New Roman"/>
          <w:sz w:val="24"/>
          <w:szCs w:val="24"/>
          <w:lang w:val="bg-BG" w:eastAsia="bg-BG"/>
        </w:rPr>
        <w:t>„Икономика“</w:t>
      </w:r>
      <w:r>
        <w:rPr>
          <w:rFonts w:ascii="Times New Roman" w:eastAsia="Times New Roman" w:hAnsi="Times New Roman" w:cs="Times New Roman"/>
          <w:sz w:val="24"/>
          <w:szCs w:val="24"/>
          <w:lang w:val="bg-BG" w:eastAsia="bg-BG"/>
        </w:rPr>
        <w:t xml:space="preserve"> или „Т</w:t>
      </w:r>
      <w:r w:rsidR="00FC519A" w:rsidRPr="00FC519A">
        <w:rPr>
          <w:rFonts w:ascii="Times New Roman" w:eastAsia="Times New Roman" w:hAnsi="Times New Roman" w:cs="Times New Roman"/>
          <w:sz w:val="24"/>
          <w:szCs w:val="24"/>
          <w:lang w:val="bg-BG" w:eastAsia="bg-BG"/>
        </w:rPr>
        <w:t>ехническ</w:t>
      </w:r>
      <w:r>
        <w:rPr>
          <w:rFonts w:ascii="Times New Roman" w:eastAsia="Times New Roman" w:hAnsi="Times New Roman" w:cs="Times New Roman"/>
          <w:sz w:val="24"/>
          <w:szCs w:val="24"/>
          <w:lang w:val="bg-BG" w:eastAsia="bg-BG"/>
        </w:rPr>
        <w:t>и науки“</w:t>
      </w:r>
      <w:r w:rsidR="00FC519A" w:rsidRPr="00FC519A">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П</w:t>
      </w:r>
      <w:r w:rsidR="00FC519A" w:rsidRPr="00FC519A">
        <w:rPr>
          <w:rFonts w:ascii="Times New Roman" w:eastAsia="Times New Roman" w:hAnsi="Times New Roman" w:cs="Times New Roman"/>
          <w:sz w:val="24"/>
          <w:szCs w:val="24"/>
          <w:lang w:val="bg-BG" w:eastAsia="bg-BG"/>
        </w:rPr>
        <w:t xml:space="preserve">рофесионален опит: </w:t>
      </w:r>
      <w:r>
        <w:rPr>
          <w:rFonts w:ascii="Times New Roman" w:eastAsia="Times New Roman" w:hAnsi="Times New Roman" w:cs="Times New Roman"/>
          <w:sz w:val="24"/>
          <w:szCs w:val="24"/>
          <w:lang w:val="bg-BG" w:eastAsia="bg-BG"/>
        </w:rPr>
        <w:t>м</w:t>
      </w:r>
      <w:r w:rsidR="00FC519A" w:rsidRPr="00FC519A">
        <w:rPr>
          <w:rFonts w:ascii="Times New Roman" w:eastAsia="Times New Roman" w:hAnsi="Times New Roman" w:cs="Times New Roman"/>
          <w:sz w:val="24"/>
          <w:szCs w:val="24"/>
          <w:lang w:val="bg-BG" w:eastAsia="bg-BG"/>
        </w:rPr>
        <w:t>инимум  5 години по специалността.</w:t>
      </w:r>
      <w:r>
        <w:rPr>
          <w:rFonts w:ascii="Times New Roman" w:eastAsia="Times New Roman" w:hAnsi="Times New Roman" w:cs="Times New Roman"/>
          <w:sz w:val="24"/>
          <w:szCs w:val="24"/>
          <w:lang w:val="bg-BG" w:eastAsia="bg-BG"/>
        </w:rPr>
        <w:t xml:space="preserve"> </w:t>
      </w:r>
      <w:r w:rsidR="00FC519A" w:rsidRPr="00FC519A">
        <w:rPr>
          <w:rFonts w:ascii="Times New Roman" w:eastAsia="Times New Roman" w:hAnsi="Times New Roman" w:cs="Times New Roman"/>
          <w:sz w:val="24"/>
          <w:szCs w:val="24"/>
          <w:lang w:val="bg-BG" w:eastAsia="bg-BG"/>
        </w:rPr>
        <w:t>Специфичен професионален опит: участие като експерт или ръководител в поне 1 проект или договор, за модернизация или услуги, свързан</w:t>
      </w:r>
      <w:r>
        <w:rPr>
          <w:rFonts w:ascii="Times New Roman" w:eastAsia="Times New Roman" w:hAnsi="Times New Roman" w:cs="Times New Roman"/>
          <w:sz w:val="24"/>
          <w:szCs w:val="24"/>
          <w:lang w:val="bg-BG" w:eastAsia="bg-BG"/>
        </w:rPr>
        <w:t>и с масовия градски транспорт.</w:t>
      </w:r>
    </w:p>
    <w:p w:rsidR="00FC519A" w:rsidRPr="00FC519A" w:rsidRDefault="00201D5E" w:rsidP="00201D5E">
      <w:pPr>
        <w:spacing w:after="20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1.2. Е</w:t>
      </w:r>
      <w:r w:rsidR="00FC519A" w:rsidRPr="00FC519A">
        <w:rPr>
          <w:rFonts w:ascii="Times New Roman" w:eastAsia="Times New Roman" w:hAnsi="Times New Roman" w:cs="Times New Roman"/>
          <w:sz w:val="24"/>
          <w:szCs w:val="24"/>
          <w:lang w:val="bg-BG" w:eastAsia="bg-BG"/>
        </w:rPr>
        <w:t>ксперт Транспортна политика, планиране и прогнозиране на търсенето, икономика на транспорта</w:t>
      </w:r>
      <w:r>
        <w:rPr>
          <w:rFonts w:ascii="Times New Roman" w:eastAsia="Times New Roman" w:hAnsi="Times New Roman" w:cs="Times New Roman"/>
          <w:sz w:val="24"/>
          <w:szCs w:val="24"/>
          <w:lang w:val="bg-BG" w:eastAsia="bg-BG"/>
        </w:rPr>
        <w:t xml:space="preserve"> – Образование: </w:t>
      </w:r>
      <w:r w:rsidRPr="00201D5E">
        <w:rPr>
          <w:rFonts w:ascii="Times New Roman" w:eastAsia="Times New Roman" w:hAnsi="Times New Roman" w:cs="Times New Roman"/>
          <w:sz w:val="24"/>
          <w:szCs w:val="24"/>
          <w:lang w:val="bg-BG" w:eastAsia="bg-BG"/>
        </w:rPr>
        <w:t xml:space="preserve">Висше образование, образователно-квалификационна степен „магистър“ в областта на Социални, стопански и правни науки, съгласно ПМС № 125/2002 г. за утвърждаване Класификатор на областите на висше образование и професионалните направления, професионално направление – „Икономика“ или </w:t>
      </w:r>
      <w:r>
        <w:rPr>
          <w:rFonts w:ascii="Times New Roman" w:eastAsia="Times New Roman" w:hAnsi="Times New Roman" w:cs="Times New Roman"/>
          <w:sz w:val="24"/>
          <w:szCs w:val="24"/>
          <w:lang w:val="bg-BG" w:eastAsia="bg-BG"/>
        </w:rPr>
        <w:t>„Т</w:t>
      </w:r>
      <w:r w:rsidRPr="00201D5E">
        <w:rPr>
          <w:rFonts w:ascii="Times New Roman" w:eastAsia="Times New Roman" w:hAnsi="Times New Roman" w:cs="Times New Roman"/>
          <w:sz w:val="24"/>
          <w:szCs w:val="24"/>
          <w:lang w:val="bg-BG" w:eastAsia="bg-BG"/>
        </w:rPr>
        <w:t>ехнически науки</w:t>
      </w:r>
      <w:r>
        <w:rPr>
          <w:rFonts w:ascii="Times New Roman" w:eastAsia="Times New Roman" w:hAnsi="Times New Roman" w:cs="Times New Roman"/>
          <w:sz w:val="24"/>
          <w:szCs w:val="24"/>
          <w:lang w:val="bg-BG" w:eastAsia="bg-BG"/>
        </w:rPr>
        <w:t>“</w:t>
      </w:r>
      <w:r w:rsidRPr="00201D5E">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П</w:t>
      </w:r>
      <w:r w:rsidR="00FC519A" w:rsidRPr="00FC519A">
        <w:rPr>
          <w:rFonts w:ascii="Times New Roman" w:eastAsia="Times New Roman" w:hAnsi="Times New Roman" w:cs="Times New Roman"/>
          <w:sz w:val="24"/>
          <w:szCs w:val="24"/>
          <w:lang w:val="bg-BG" w:eastAsia="bg-BG"/>
        </w:rPr>
        <w:t>рофесионален опит: Минимум 4 години по специалността.</w:t>
      </w:r>
      <w:r>
        <w:rPr>
          <w:rFonts w:ascii="Times New Roman" w:eastAsia="Times New Roman" w:hAnsi="Times New Roman" w:cs="Times New Roman"/>
          <w:sz w:val="24"/>
          <w:szCs w:val="24"/>
          <w:lang w:val="bg-BG" w:eastAsia="bg-BG"/>
        </w:rPr>
        <w:t xml:space="preserve"> </w:t>
      </w:r>
      <w:r w:rsidR="00FC519A" w:rsidRPr="00FC519A">
        <w:rPr>
          <w:rFonts w:ascii="Times New Roman" w:eastAsia="Times New Roman" w:hAnsi="Times New Roman" w:cs="Times New Roman"/>
          <w:sz w:val="24"/>
          <w:szCs w:val="24"/>
          <w:lang w:val="bg-BG" w:eastAsia="bg-BG"/>
        </w:rPr>
        <w:t>Специфичен професионален опит: Най-малко 2 години опит или участие в поне 1 проект за модернизация на градския транспорт.</w:t>
      </w:r>
    </w:p>
    <w:p w:rsidR="00FC519A" w:rsidRPr="00FC519A" w:rsidRDefault="00201D5E" w:rsidP="00201D5E">
      <w:pPr>
        <w:spacing w:after="20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1.3.</w:t>
      </w:r>
      <w:r w:rsidR="00FC519A" w:rsidRPr="00FC519A">
        <w:rPr>
          <w:rFonts w:ascii="Times New Roman" w:eastAsia="Times New Roman" w:hAnsi="Times New Roman" w:cs="Times New Roman"/>
          <w:sz w:val="24"/>
          <w:szCs w:val="24"/>
          <w:lang w:val="bg-BG" w:eastAsia="bg-BG"/>
        </w:rPr>
        <w:t xml:space="preserve"> Експерт финансови и икономически анализи и оценки</w:t>
      </w:r>
      <w:r>
        <w:rPr>
          <w:rFonts w:ascii="Times New Roman" w:eastAsia="Times New Roman" w:hAnsi="Times New Roman" w:cs="Times New Roman"/>
          <w:sz w:val="24"/>
          <w:szCs w:val="24"/>
          <w:lang w:val="bg-BG" w:eastAsia="bg-BG"/>
        </w:rPr>
        <w:t xml:space="preserve"> - </w:t>
      </w:r>
      <w:r w:rsidRPr="00201D5E">
        <w:rPr>
          <w:rFonts w:ascii="Times New Roman" w:eastAsia="Times New Roman" w:hAnsi="Times New Roman" w:cs="Times New Roman"/>
          <w:sz w:val="24"/>
          <w:szCs w:val="24"/>
          <w:lang w:val="bg-BG" w:eastAsia="bg-BG"/>
        </w:rPr>
        <w:t>Висше образование, образователно-квалификационна степен „магистър“ в областта на Социални, стопански и правни науки, съгласно ПМС № 125/2002 г. за утвърждаване Класификатор на областите на висше образование и професионалните направления, професионално направление – „Икономика“</w:t>
      </w:r>
      <w:r>
        <w:rPr>
          <w:rFonts w:ascii="Times New Roman" w:eastAsia="Times New Roman" w:hAnsi="Times New Roman" w:cs="Times New Roman"/>
          <w:sz w:val="24"/>
          <w:szCs w:val="24"/>
          <w:lang w:val="bg-BG" w:eastAsia="bg-BG"/>
        </w:rPr>
        <w:t xml:space="preserve">, специалност - </w:t>
      </w:r>
      <w:r w:rsidR="00FC519A" w:rsidRPr="00FC519A">
        <w:rPr>
          <w:rFonts w:ascii="Times New Roman" w:eastAsia="Times New Roman" w:hAnsi="Times New Roman" w:cs="Times New Roman"/>
          <w:sz w:val="24"/>
          <w:szCs w:val="24"/>
          <w:lang w:val="bg-BG" w:eastAsia="bg-BG"/>
        </w:rPr>
        <w:t xml:space="preserve">икономика, финанси или друга стопанска </w:t>
      </w:r>
      <w:r w:rsidR="00FC519A" w:rsidRPr="00FC519A">
        <w:rPr>
          <w:rFonts w:ascii="Times New Roman" w:eastAsia="Times New Roman" w:hAnsi="Times New Roman" w:cs="Times New Roman"/>
          <w:sz w:val="24"/>
          <w:szCs w:val="24"/>
          <w:lang w:val="bg-BG" w:eastAsia="bg-BG"/>
        </w:rPr>
        <w:lastRenderedPageBreak/>
        <w:t>специалност, отговаряща на позицията. Основен професионален опит: Минимум 5 години по специалността.</w:t>
      </w:r>
      <w:r>
        <w:rPr>
          <w:rFonts w:ascii="Times New Roman" w:eastAsia="Times New Roman" w:hAnsi="Times New Roman" w:cs="Times New Roman"/>
          <w:sz w:val="24"/>
          <w:szCs w:val="24"/>
          <w:lang w:val="bg-BG" w:eastAsia="bg-BG"/>
        </w:rPr>
        <w:t xml:space="preserve"> </w:t>
      </w:r>
      <w:r w:rsidR="00FC519A" w:rsidRPr="00FC519A">
        <w:rPr>
          <w:rFonts w:ascii="Times New Roman" w:eastAsia="Times New Roman" w:hAnsi="Times New Roman" w:cs="Times New Roman"/>
          <w:sz w:val="24"/>
          <w:szCs w:val="24"/>
          <w:lang w:val="bg-BG" w:eastAsia="bg-BG"/>
        </w:rPr>
        <w:t>Специфичен професионален опит: Участие в не по-малко от 2 проекта и/или експертизи и/или проучвания в областта на финансовите анализи.</w:t>
      </w:r>
    </w:p>
    <w:p w:rsidR="00FC519A" w:rsidRPr="00FC519A" w:rsidRDefault="00201D5E" w:rsidP="005B0969">
      <w:pPr>
        <w:spacing w:after="20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1.4. </w:t>
      </w:r>
      <w:r w:rsidR="00FC519A" w:rsidRPr="00FC519A">
        <w:rPr>
          <w:rFonts w:ascii="Times New Roman" w:eastAsia="Times New Roman" w:hAnsi="Times New Roman" w:cs="Times New Roman"/>
          <w:sz w:val="24"/>
          <w:szCs w:val="24"/>
          <w:lang w:val="bg-BG" w:eastAsia="bg-BG"/>
        </w:rPr>
        <w:t xml:space="preserve">Експерт  </w:t>
      </w:r>
      <w:r w:rsidR="005B0969">
        <w:rPr>
          <w:rFonts w:ascii="Times New Roman" w:eastAsia="Times New Roman" w:hAnsi="Times New Roman" w:cs="Times New Roman"/>
          <w:sz w:val="24"/>
          <w:szCs w:val="24"/>
          <w:lang w:val="bg-BG" w:eastAsia="bg-BG"/>
        </w:rPr>
        <w:t xml:space="preserve">- </w:t>
      </w:r>
      <w:r w:rsidR="00FC519A" w:rsidRPr="00FC519A">
        <w:rPr>
          <w:rFonts w:ascii="Times New Roman" w:eastAsia="Times New Roman" w:hAnsi="Times New Roman" w:cs="Times New Roman"/>
          <w:sz w:val="24"/>
          <w:szCs w:val="24"/>
          <w:lang w:val="bg-BG" w:eastAsia="bg-BG"/>
        </w:rPr>
        <w:t>Проектиране, електрическа, машинна част и СМР</w:t>
      </w:r>
      <w:r>
        <w:rPr>
          <w:rFonts w:ascii="Times New Roman" w:eastAsia="Times New Roman" w:hAnsi="Times New Roman" w:cs="Times New Roman"/>
          <w:sz w:val="24"/>
          <w:szCs w:val="24"/>
          <w:lang w:val="bg-BG" w:eastAsia="bg-BG"/>
        </w:rPr>
        <w:t xml:space="preserve"> - </w:t>
      </w:r>
      <w:r w:rsidRPr="00201D5E">
        <w:rPr>
          <w:rFonts w:ascii="Times New Roman" w:eastAsia="Times New Roman" w:hAnsi="Times New Roman" w:cs="Times New Roman"/>
          <w:sz w:val="24"/>
          <w:szCs w:val="24"/>
          <w:lang w:val="bg-BG" w:eastAsia="bg-BG"/>
        </w:rPr>
        <w:t>Висше образование, образователно-квалификационна степен „магистър“ в областта на</w:t>
      </w:r>
      <w:r>
        <w:rPr>
          <w:rFonts w:ascii="Times New Roman" w:eastAsia="Times New Roman" w:hAnsi="Times New Roman" w:cs="Times New Roman"/>
          <w:sz w:val="24"/>
          <w:szCs w:val="24"/>
          <w:lang w:val="bg-BG" w:eastAsia="bg-BG"/>
        </w:rPr>
        <w:t xml:space="preserve"> </w:t>
      </w:r>
      <w:r w:rsidRPr="00201D5E">
        <w:rPr>
          <w:rFonts w:ascii="Times New Roman" w:eastAsia="Times New Roman" w:hAnsi="Times New Roman" w:cs="Times New Roman"/>
          <w:sz w:val="24"/>
          <w:szCs w:val="24"/>
          <w:lang w:val="bg-BG" w:eastAsia="bg-BG"/>
        </w:rPr>
        <w:t>„Технически науки“</w:t>
      </w:r>
      <w:r w:rsidRPr="00201D5E">
        <w:t xml:space="preserve"> </w:t>
      </w:r>
      <w:r w:rsidRPr="00201D5E">
        <w:rPr>
          <w:rFonts w:ascii="Times New Roman" w:eastAsia="Times New Roman" w:hAnsi="Times New Roman" w:cs="Times New Roman"/>
          <w:sz w:val="24"/>
          <w:szCs w:val="24"/>
          <w:lang w:val="bg-BG" w:eastAsia="bg-BG"/>
        </w:rPr>
        <w:t>съгласно ПМС № 125/2002 г. за утвърждаване Класификатор на областите на висше образование и професионалните направления, професионално направление</w:t>
      </w:r>
      <w:r>
        <w:rPr>
          <w:rFonts w:ascii="Times New Roman" w:eastAsia="Times New Roman" w:hAnsi="Times New Roman" w:cs="Times New Roman"/>
          <w:sz w:val="24"/>
          <w:szCs w:val="24"/>
          <w:lang w:val="bg-BG" w:eastAsia="bg-BG"/>
        </w:rPr>
        <w:t xml:space="preserve"> – </w:t>
      </w:r>
      <w:r w:rsidR="00FC519A" w:rsidRPr="00FC519A">
        <w:rPr>
          <w:rFonts w:ascii="Times New Roman" w:eastAsia="Times New Roman" w:hAnsi="Times New Roman" w:cs="Times New Roman"/>
          <w:sz w:val="24"/>
          <w:szCs w:val="24"/>
          <w:lang w:val="bg-BG" w:eastAsia="bg-BG"/>
        </w:rPr>
        <w:t>машинн</w:t>
      </w:r>
      <w:r>
        <w:rPr>
          <w:rFonts w:ascii="Times New Roman" w:eastAsia="Times New Roman" w:hAnsi="Times New Roman" w:cs="Times New Roman"/>
          <w:sz w:val="24"/>
          <w:szCs w:val="24"/>
          <w:lang w:val="bg-BG" w:eastAsia="bg-BG"/>
        </w:rPr>
        <w:t>о инженерство</w:t>
      </w:r>
      <w:r w:rsidR="00FC519A" w:rsidRPr="00FC519A">
        <w:rPr>
          <w:rFonts w:ascii="Times New Roman" w:eastAsia="Times New Roman" w:hAnsi="Times New Roman" w:cs="Times New Roman"/>
          <w:sz w:val="24"/>
          <w:szCs w:val="24"/>
          <w:lang w:val="bg-BG" w:eastAsia="bg-BG"/>
        </w:rPr>
        <w:t>, електроинженер</w:t>
      </w:r>
      <w:r>
        <w:rPr>
          <w:rFonts w:ascii="Times New Roman" w:eastAsia="Times New Roman" w:hAnsi="Times New Roman" w:cs="Times New Roman"/>
          <w:sz w:val="24"/>
          <w:szCs w:val="24"/>
          <w:lang w:val="bg-BG" w:eastAsia="bg-BG"/>
        </w:rPr>
        <w:t>ство</w:t>
      </w:r>
      <w:r w:rsidR="00FC519A" w:rsidRPr="00FC519A">
        <w:rPr>
          <w:rFonts w:ascii="Times New Roman" w:eastAsia="Times New Roman" w:hAnsi="Times New Roman" w:cs="Times New Roman"/>
          <w:sz w:val="24"/>
          <w:szCs w:val="24"/>
          <w:lang w:val="bg-BG" w:eastAsia="bg-BG"/>
        </w:rPr>
        <w:t xml:space="preserve"> или </w:t>
      </w:r>
      <w:r>
        <w:rPr>
          <w:rFonts w:ascii="Times New Roman" w:eastAsia="Times New Roman" w:hAnsi="Times New Roman" w:cs="Times New Roman"/>
          <w:sz w:val="24"/>
          <w:szCs w:val="24"/>
          <w:lang w:val="bg-BG" w:eastAsia="bg-BG"/>
        </w:rPr>
        <w:t xml:space="preserve">еквивалентна </w:t>
      </w:r>
      <w:r w:rsidR="00FC519A" w:rsidRPr="00FC519A">
        <w:rPr>
          <w:rFonts w:ascii="Times New Roman" w:eastAsia="Times New Roman" w:hAnsi="Times New Roman" w:cs="Times New Roman"/>
          <w:sz w:val="24"/>
          <w:szCs w:val="24"/>
          <w:lang w:val="bg-BG" w:eastAsia="bg-BG"/>
        </w:rPr>
        <w:t>техническа инженерна специалност</w:t>
      </w:r>
      <w:r>
        <w:rPr>
          <w:rFonts w:ascii="Times New Roman" w:eastAsia="Times New Roman" w:hAnsi="Times New Roman" w:cs="Times New Roman"/>
          <w:sz w:val="24"/>
          <w:szCs w:val="24"/>
          <w:lang w:val="bg-BG" w:eastAsia="bg-BG"/>
        </w:rPr>
        <w:t xml:space="preserve">. </w:t>
      </w:r>
      <w:r w:rsidR="00FC519A" w:rsidRPr="00FC519A">
        <w:rPr>
          <w:rFonts w:ascii="Times New Roman" w:eastAsia="Times New Roman" w:hAnsi="Times New Roman" w:cs="Times New Roman"/>
          <w:sz w:val="24"/>
          <w:szCs w:val="24"/>
          <w:lang w:val="bg-BG" w:eastAsia="bg-BG"/>
        </w:rPr>
        <w:t xml:space="preserve">Основен професионален опит: Минимум 5 години </w:t>
      </w:r>
      <w:r w:rsidR="005B0969">
        <w:rPr>
          <w:rFonts w:ascii="Times New Roman" w:eastAsia="Times New Roman" w:hAnsi="Times New Roman" w:cs="Times New Roman"/>
          <w:sz w:val="24"/>
          <w:szCs w:val="24"/>
          <w:lang w:val="bg-BG" w:eastAsia="bg-BG"/>
        </w:rPr>
        <w:t xml:space="preserve">по специалността. </w:t>
      </w:r>
      <w:r w:rsidR="00FC519A" w:rsidRPr="00FC519A">
        <w:rPr>
          <w:rFonts w:ascii="Times New Roman" w:eastAsia="Times New Roman" w:hAnsi="Times New Roman" w:cs="Times New Roman"/>
          <w:sz w:val="24"/>
          <w:szCs w:val="24"/>
          <w:lang w:val="bg-BG" w:eastAsia="bg-BG"/>
        </w:rPr>
        <w:t>Специфичен професионален опит: Участие в поне 1 договор в областта на захранващи системи и /или машинно проектиране и/или строителство в транспортния сектор.</w:t>
      </w:r>
    </w:p>
    <w:p w:rsidR="00FC519A" w:rsidRPr="00FC519A" w:rsidRDefault="005B0969" w:rsidP="005B0969">
      <w:pPr>
        <w:spacing w:after="200" w:line="276"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1.5.</w:t>
      </w:r>
      <w:r w:rsidR="00FC519A" w:rsidRPr="00FC519A">
        <w:rPr>
          <w:rFonts w:ascii="Times New Roman" w:eastAsia="Times New Roman" w:hAnsi="Times New Roman" w:cs="Times New Roman"/>
          <w:sz w:val="24"/>
          <w:szCs w:val="24"/>
          <w:lang w:val="bg-BG" w:eastAsia="bg-BG"/>
        </w:rPr>
        <w:t xml:space="preserve"> Експерт </w:t>
      </w:r>
      <w:r>
        <w:rPr>
          <w:rFonts w:ascii="Times New Roman" w:eastAsia="Times New Roman" w:hAnsi="Times New Roman" w:cs="Times New Roman"/>
          <w:sz w:val="24"/>
          <w:szCs w:val="24"/>
          <w:lang w:val="bg-BG" w:eastAsia="bg-BG"/>
        </w:rPr>
        <w:t xml:space="preserve">– юрист. </w:t>
      </w:r>
      <w:r w:rsidRPr="005B0969">
        <w:rPr>
          <w:rFonts w:ascii="Times New Roman" w:eastAsia="Times New Roman" w:hAnsi="Times New Roman" w:cs="Times New Roman"/>
          <w:sz w:val="24"/>
          <w:szCs w:val="24"/>
          <w:lang w:val="bg-BG" w:eastAsia="bg-BG"/>
        </w:rPr>
        <w:t>Висше образование, образователно-квалификационна степен „магистър“ в областта на</w:t>
      </w:r>
      <w:r>
        <w:rPr>
          <w:rFonts w:ascii="Times New Roman" w:eastAsia="Times New Roman" w:hAnsi="Times New Roman" w:cs="Times New Roman"/>
          <w:sz w:val="24"/>
          <w:szCs w:val="24"/>
          <w:lang w:val="bg-BG" w:eastAsia="bg-BG"/>
        </w:rPr>
        <w:t xml:space="preserve"> </w:t>
      </w:r>
      <w:r w:rsidRPr="005B0969">
        <w:rPr>
          <w:rFonts w:ascii="Times New Roman" w:eastAsia="Times New Roman" w:hAnsi="Times New Roman" w:cs="Times New Roman"/>
          <w:sz w:val="24"/>
          <w:szCs w:val="24"/>
          <w:lang w:val="bg-BG" w:eastAsia="bg-BG"/>
        </w:rPr>
        <w:t>Социални, стопански и правни науки, съгласно ПМС № 125/2002 г. за утвърждаване Класификатор на областите на висше образование и професионалните направления, професионално направление</w:t>
      </w:r>
      <w:r>
        <w:rPr>
          <w:rFonts w:ascii="Times New Roman" w:eastAsia="Times New Roman" w:hAnsi="Times New Roman" w:cs="Times New Roman"/>
          <w:sz w:val="24"/>
          <w:szCs w:val="24"/>
          <w:lang w:val="bg-BG" w:eastAsia="bg-BG"/>
        </w:rPr>
        <w:t xml:space="preserve"> „Право“. </w:t>
      </w:r>
      <w:r w:rsidR="00FC519A" w:rsidRPr="00FC519A">
        <w:rPr>
          <w:rFonts w:ascii="Times New Roman" w:eastAsia="Times New Roman" w:hAnsi="Times New Roman" w:cs="Times New Roman"/>
          <w:sz w:val="24"/>
          <w:szCs w:val="24"/>
          <w:lang w:val="bg-BG" w:eastAsia="bg-BG"/>
        </w:rPr>
        <w:t xml:space="preserve">Основен професионален опит: Минимум 5 години </w:t>
      </w:r>
      <w:r>
        <w:rPr>
          <w:rFonts w:ascii="Times New Roman" w:eastAsia="Times New Roman" w:hAnsi="Times New Roman" w:cs="Times New Roman"/>
          <w:sz w:val="24"/>
          <w:szCs w:val="24"/>
          <w:lang w:val="bg-BG" w:eastAsia="bg-BG"/>
        </w:rPr>
        <w:t>по специалността</w:t>
      </w:r>
      <w:r w:rsidR="00FC519A" w:rsidRPr="00FC519A">
        <w:rPr>
          <w:rFonts w:ascii="Times New Roman" w:eastAsia="Times New Roman" w:hAnsi="Times New Roman" w:cs="Times New Roman"/>
          <w:sz w:val="24"/>
          <w:szCs w:val="24"/>
          <w:lang w:val="bg-BG" w:eastAsia="bg-BG"/>
        </w:rPr>
        <w:t>.</w:t>
      </w:r>
    </w:p>
    <w:p w:rsidR="00FC519A" w:rsidRPr="00FC519A" w:rsidRDefault="00FC519A" w:rsidP="00FC519A">
      <w:pPr>
        <w:spacing w:after="0" w:line="0" w:lineRule="atLeast"/>
        <w:ind w:left="102"/>
        <w:jc w:val="both"/>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spacing w:val="10"/>
          <w:sz w:val="24"/>
          <w:szCs w:val="24"/>
          <w:lang w:val="bg-BG" w:eastAsia="bg-BG"/>
        </w:rPr>
        <w:t>V. УКАЗАНИЯ ЗА ИЗГОТВЯНЕТО</w:t>
      </w:r>
      <w:r w:rsidR="002B2FFE">
        <w:rPr>
          <w:rFonts w:ascii="Times New Roman" w:eastAsiaTheme="minorEastAsia" w:hAnsi="Times New Roman" w:cs="Times New Roman"/>
          <w:b/>
          <w:spacing w:val="10"/>
          <w:sz w:val="24"/>
          <w:szCs w:val="24"/>
          <w:lang w:val="bg-BG" w:eastAsia="bg-BG"/>
        </w:rPr>
        <w:t xml:space="preserve"> </w:t>
      </w:r>
      <w:r w:rsidRPr="00FC519A">
        <w:rPr>
          <w:rFonts w:ascii="Times New Roman" w:eastAsiaTheme="minorEastAsia" w:hAnsi="Times New Roman" w:cs="Times New Roman"/>
          <w:b/>
          <w:spacing w:val="10"/>
          <w:sz w:val="24"/>
          <w:szCs w:val="24"/>
          <w:lang w:val="bg-BG" w:eastAsia="bg-BG"/>
        </w:rPr>
        <w:t>НА ОФЕРТАТА И НЕОБХОДИМИ ДОКУМЕНТИ.</w:t>
      </w:r>
    </w:p>
    <w:p w:rsidR="00FC519A" w:rsidRPr="00FC519A" w:rsidRDefault="00FC519A" w:rsidP="00FC519A">
      <w:pPr>
        <w:spacing w:after="0" w:line="0" w:lineRule="atLeast"/>
        <w:ind w:left="102"/>
        <w:rPr>
          <w:rFonts w:ascii="Times New Roman" w:eastAsiaTheme="minorEastAsia" w:hAnsi="Times New Roman" w:cs="Times New Roman"/>
          <w:b/>
          <w:sz w:val="24"/>
          <w:szCs w:val="24"/>
          <w:lang w:val="bg-BG" w:eastAsia="bg-BG"/>
        </w:rPr>
      </w:pPr>
    </w:p>
    <w:p w:rsidR="00FC519A" w:rsidRPr="00FC519A" w:rsidRDefault="00FC519A" w:rsidP="00FC519A">
      <w:pPr>
        <w:numPr>
          <w:ilvl w:val="0"/>
          <w:numId w:val="1"/>
        </w:numPr>
        <w:tabs>
          <w:tab w:val="left" w:pos="1052"/>
        </w:tabs>
        <w:spacing w:after="0" w:line="288" w:lineRule="auto"/>
        <w:ind w:left="23" w:right="23" w:firstLine="720"/>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Офертата се изготвя в съответствие с нормативните разпоредби и с изискванията на Възложителя, посочени в настоящата документация. Невъзможността участникът да предостави цялата изискана информация или представи оферта, неотговаряща на условията, посочени от Възложителя в документацията за участие, при всички случаи води до отстраняване му.</w:t>
      </w:r>
    </w:p>
    <w:p w:rsidR="00FC519A" w:rsidRPr="00FC519A" w:rsidRDefault="00FC519A" w:rsidP="00FC519A">
      <w:pPr>
        <w:numPr>
          <w:ilvl w:val="0"/>
          <w:numId w:val="1"/>
        </w:numPr>
        <w:tabs>
          <w:tab w:val="left" w:pos="1110"/>
        </w:tabs>
        <w:spacing w:after="0" w:line="288" w:lineRule="auto"/>
        <w:ind w:left="23" w:right="23" w:firstLine="720"/>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 xml:space="preserve">При изготвяне на офертата участникът трябва да се придържа към Публичната покана и Специфичните изисквания и указания за изготвянето на офертата. </w:t>
      </w:r>
    </w:p>
    <w:p w:rsidR="00FC519A" w:rsidRPr="00FC519A" w:rsidRDefault="00FC519A" w:rsidP="00FC519A">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 xml:space="preserve">До участие в обществената поръчка се допускат всички български и чуждестранни физически и юридически лица, както и техни обединения. </w:t>
      </w:r>
    </w:p>
    <w:p w:rsidR="00FC519A" w:rsidRPr="005B0969" w:rsidRDefault="00FC519A" w:rsidP="00FC519A">
      <w:pPr>
        <w:numPr>
          <w:ilvl w:val="0"/>
          <w:numId w:val="1"/>
        </w:numPr>
        <w:tabs>
          <w:tab w:val="left" w:pos="851"/>
        </w:tabs>
        <w:spacing w:after="0" w:line="276" w:lineRule="auto"/>
        <w:ind w:firstLine="709"/>
        <w:contextualSpacing/>
        <w:jc w:val="both"/>
        <w:rPr>
          <w:rFonts w:ascii="Times New Roman" w:eastAsia="Calibri" w:hAnsi="Times New Roman" w:cs="Times New Roman"/>
          <w:sz w:val="24"/>
          <w:szCs w:val="24"/>
          <w:lang w:val="bg-BG"/>
        </w:rPr>
      </w:pPr>
      <w:r w:rsidRPr="005B0969">
        <w:rPr>
          <w:rFonts w:ascii="Times New Roman" w:eastAsia="Calibri" w:hAnsi="Times New Roman" w:cs="Times New Roman"/>
          <w:sz w:val="24"/>
          <w:szCs w:val="24"/>
          <w:lang w:val="bg-BG"/>
        </w:rPr>
        <w:t xml:space="preserve"> Всеки участник </w:t>
      </w:r>
      <w:r w:rsidR="005B0969">
        <w:rPr>
          <w:rFonts w:ascii="Times New Roman" w:eastAsia="Calibri" w:hAnsi="Times New Roman" w:cs="Times New Roman"/>
          <w:sz w:val="24"/>
          <w:szCs w:val="24"/>
          <w:lang w:val="bg-BG"/>
        </w:rPr>
        <w:t>може</w:t>
      </w:r>
      <w:r w:rsidRPr="005B0969">
        <w:rPr>
          <w:rFonts w:ascii="Times New Roman" w:eastAsia="Calibri" w:hAnsi="Times New Roman" w:cs="Times New Roman"/>
          <w:sz w:val="24"/>
          <w:szCs w:val="24"/>
          <w:lang w:val="bg-BG"/>
        </w:rPr>
        <w:t xml:space="preserve"> да подаде </w:t>
      </w:r>
      <w:r w:rsidR="005B0969" w:rsidRPr="005B0969">
        <w:rPr>
          <w:rFonts w:ascii="Times New Roman" w:eastAsia="Calibri" w:hAnsi="Times New Roman" w:cs="Times New Roman"/>
          <w:sz w:val="24"/>
          <w:szCs w:val="24"/>
          <w:lang w:val="bg-BG"/>
        </w:rPr>
        <w:t xml:space="preserve">само една </w:t>
      </w:r>
      <w:r w:rsidRPr="005B0969">
        <w:rPr>
          <w:rFonts w:ascii="Times New Roman" w:eastAsia="Calibri" w:hAnsi="Times New Roman" w:cs="Times New Roman"/>
          <w:sz w:val="24"/>
          <w:szCs w:val="24"/>
          <w:lang w:val="bg-BG"/>
        </w:rPr>
        <w:t>оферт</w:t>
      </w:r>
      <w:r w:rsidR="005B0969" w:rsidRPr="005B0969">
        <w:rPr>
          <w:rFonts w:ascii="Times New Roman" w:eastAsia="Calibri" w:hAnsi="Times New Roman" w:cs="Times New Roman"/>
          <w:sz w:val="24"/>
          <w:szCs w:val="24"/>
          <w:lang w:val="bg-BG"/>
        </w:rPr>
        <w:t>а.</w:t>
      </w:r>
      <w:r w:rsidRPr="005B0969">
        <w:rPr>
          <w:rFonts w:ascii="Times New Roman" w:eastAsia="Calibri" w:hAnsi="Times New Roman" w:cs="Times New Roman"/>
          <w:sz w:val="24"/>
          <w:szCs w:val="24"/>
          <w:lang w:val="bg-BG"/>
        </w:rPr>
        <w:t xml:space="preserve"> </w:t>
      </w:r>
    </w:p>
    <w:p w:rsidR="00FC519A" w:rsidRPr="00FC519A" w:rsidRDefault="00FC519A" w:rsidP="00FC519A">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Документ за учредяване на обединението (заверено копие), когато участникът е обединение, което не е юридическо лице.</w:t>
      </w:r>
    </w:p>
    <w:p w:rsidR="00FC519A" w:rsidRPr="00FC519A" w:rsidRDefault="00FC519A" w:rsidP="00FC519A">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Когато участник в процедурата е обединение, което не е юридическо лице: посочването на ЕИК и информацията по чл. 56, ал. 1, т. 1, б. „а“ от ЗОП се представят за всяко физическо или юридическо лице, включено в обединението;</w:t>
      </w:r>
    </w:p>
    <w:p w:rsidR="00FC519A" w:rsidRPr="00FC519A" w:rsidRDefault="00FC519A" w:rsidP="00FC519A">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посочения в чл. 56, ал. 1, т. 1 от ЗОП документ се представя в официален превод на български език, а документите по чл. 56, ал. 1, т. 5, доказващи техническите възможности и/или квалификация по чл. 51 от ЗОП, които са на чужд език, се представят и в превод </w:t>
      </w:r>
      <w:bookmarkStart w:id="1" w:name="OLE_LINK2"/>
      <w:bookmarkStart w:id="2" w:name="OLE_LINK1"/>
      <w:r w:rsidRPr="00FC519A">
        <w:rPr>
          <w:rFonts w:ascii="Times New Roman" w:eastAsia="Arial Unicode MS" w:hAnsi="Times New Roman" w:cs="Times New Roman"/>
          <w:color w:val="000000"/>
          <w:sz w:val="24"/>
          <w:szCs w:val="24"/>
          <w:lang w:val="bg-BG" w:eastAsia="bg-BG"/>
        </w:rPr>
        <w:t>на български език</w:t>
      </w:r>
      <w:bookmarkEnd w:id="1"/>
      <w:bookmarkEnd w:id="2"/>
      <w:r w:rsidRPr="00FC519A">
        <w:rPr>
          <w:rFonts w:ascii="Times New Roman" w:eastAsia="Arial Unicode MS" w:hAnsi="Times New Roman" w:cs="Times New Roman"/>
          <w:color w:val="000000"/>
          <w:sz w:val="24"/>
          <w:szCs w:val="24"/>
          <w:lang w:val="bg-BG" w:eastAsia="bg-BG"/>
        </w:rPr>
        <w:t xml:space="preserve">. </w:t>
      </w:r>
    </w:p>
    <w:p w:rsidR="00FC519A" w:rsidRPr="00FC519A" w:rsidRDefault="00FC519A" w:rsidP="00FC519A">
      <w:pPr>
        <w:tabs>
          <w:tab w:val="left" w:pos="709"/>
        </w:tabs>
        <w:spacing w:after="0" w:line="288" w:lineRule="auto"/>
        <w:ind w:left="20" w:right="20"/>
        <w:jc w:val="both"/>
        <w:rPr>
          <w:rFonts w:ascii="Times New Roman" w:eastAsia="Arial Unicode MS" w:hAnsi="Times New Roman" w:cs="Times New Roman"/>
          <w:i/>
          <w:color w:val="000000"/>
          <w:sz w:val="24"/>
          <w:szCs w:val="24"/>
          <w:lang w:val="bg-BG" w:eastAsia="bg-BG"/>
        </w:rPr>
      </w:pPr>
      <w:r w:rsidRPr="00FC519A">
        <w:rPr>
          <w:rFonts w:ascii="Times New Roman" w:eastAsia="Arial Unicode MS" w:hAnsi="Times New Roman" w:cs="Times New Roman"/>
          <w:i/>
          <w:color w:val="000000"/>
          <w:sz w:val="24"/>
          <w:szCs w:val="24"/>
          <w:lang w:val="bg-BG" w:eastAsia="bg-BG"/>
        </w:rPr>
        <w:lastRenderedPageBreak/>
        <w:t xml:space="preserve">„Официален превод” е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 </w:t>
      </w:r>
    </w:p>
    <w:p w:rsidR="00FC519A" w:rsidRPr="00FC519A" w:rsidRDefault="00FC519A" w:rsidP="00FC519A">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Всички разходи за подготовка и участие в обществената поръчка са за сметка на участника.</w:t>
      </w:r>
    </w:p>
    <w:p w:rsidR="00FC519A" w:rsidRPr="00FC519A" w:rsidRDefault="00FC519A" w:rsidP="00FC519A">
      <w:pPr>
        <w:numPr>
          <w:ilvl w:val="0"/>
          <w:numId w:val="1"/>
        </w:numPr>
        <w:tabs>
          <w:tab w:val="left" w:pos="1086"/>
        </w:tabs>
        <w:spacing w:after="0" w:line="288" w:lineRule="auto"/>
        <w:ind w:left="20" w:firstLine="720"/>
        <w:jc w:val="both"/>
        <w:rPr>
          <w:rFonts w:ascii="Times New Roman" w:eastAsia="Arial Unicode MS" w:hAnsi="Times New Roman" w:cs="Times New Roman"/>
          <w:b/>
          <w:color w:val="000000"/>
          <w:sz w:val="24"/>
          <w:szCs w:val="24"/>
          <w:lang w:val="bg-BG" w:eastAsia="bg-BG"/>
        </w:rPr>
      </w:pPr>
      <w:r w:rsidRPr="00FC519A">
        <w:rPr>
          <w:rFonts w:ascii="Times New Roman" w:eastAsia="Arial Unicode MS" w:hAnsi="Times New Roman" w:cs="Times New Roman"/>
          <w:b/>
          <w:color w:val="000000"/>
          <w:sz w:val="24"/>
          <w:szCs w:val="24"/>
          <w:lang w:val="bg-BG" w:eastAsia="bg-BG"/>
        </w:rPr>
        <w:t>Всяка оферта следва да съдържа:</w:t>
      </w:r>
    </w:p>
    <w:p w:rsidR="00FC519A" w:rsidRPr="00FC519A" w:rsidRDefault="00FC519A" w:rsidP="00FC519A">
      <w:pPr>
        <w:numPr>
          <w:ilvl w:val="1"/>
          <w:numId w:val="1"/>
        </w:numPr>
        <w:tabs>
          <w:tab w:val="left" w:pos="1267"/>
        </w:tabs>
        <w:spacing w:after="0" w:line="288" w:lineRule="auto"/>
        <w:ind w:left="20" w:firstLine="720"/>
        <w:jc w:val="both"/>
        <w:rPr>
          <w:rFonts w:ascii="Times New Roman" w:eastAsia="Arial Unicode MS" w:hAnsi="Times New Roman" w:cs="Times New Roman"/>
          <w:i/>
          <w:color w:val="000000"/>
          <w:sz w:val="24"/>
          <w:szCs w:val="24"/>
          <w:lang w:val="bg-BG" w:eastAsia="bg-BG"/>
        </w:rPr>
      </w:pPr>
      <w:r w:rsidRPr="00FC519A">
        <w:rPr>
          <w:rFonts w:ascii="Times New Roman" w:eastAsia="Arial Unicode MS" w:hAnsi="Times New Roman" w:cs="Times New Roman"/>
          <w:b/>
          <w:bCs/>
          <w:color w:val="000000"/>
          <w:sz w:val="24"/>
          <w:szCs w:val="24"/>
          <w:lang w:val="bg-BG" w:eastAsia="bg-BG"/>
        </w:rPr>
        <w:t>Списък на всички документи</w:t>
      </w:r>
      <w:r w:rsidRPr="00FC519A">
        <w:rPr>
          <w:rFonts w:ascii="Times New Roman" w:eastAsia="Arial Unicode MS" w:hAnsi="Times New Roman" w:cs="Times New Roman"/>
          <w:bCs/>
          <w:color w:val="000000"/>
          <w:sz w:val="24"/>
          <w:szCs w:val="24"/>
          <w:lang w:val="bg-BG" w:eastAsia="bg-BG"/>
        </w:rPr>
        <w:t>, съдържащи се в офертата,</w:t>
      </w:r>
      <w:r w:rsidRPr="00FC519A">
        <w:rPr>
          <w:rFonts w:ascii="Times New Roman" w:eastAsia="Arial Unicode MS" w:hAnsi="Times New Roman" w:cs="Times New Roman"/>
          <w:color w:val="000000"/>
          <w:sz w:val="24"/>
          <w:szCs w:val="24"/>
          <w:lang w:val="bg-BG" w:eastAsia="bg-BG"/>
        </w:rPr>
        <w:t xml:space="preserve"> подписан и подпечатан от участника /представляващия</w:t>
      </w:r>
      <w:r w:rsidRPr="00FC519A">
        <w:rPr>
          <w:rFonts w:ascii="Times New Roman" w:eastAsia="Arial Unicode MS" w:hAnsi="Times New Roman" w:cs="Times New Roman"/>
          <w:bCs/>
          <w:iCs/>
          <w:color w:val="000000"/>
          <w:sz w:val="24"/>
          <w:szCs w:val="24"/>
          <w:lang w:val="bg-BG" w:eastAsia="bg-BG"/>
        </w:rPr>
        <w:t>;</w:t>
      </w:r>
    </w:p>
    <w:p w:rsidR="00FC519A" w:rsidRPr="00FC519A" w:rsidRDefault="00FC519A" w:rsidP="00FC519A">
      <w:pPr>
        <w:numPr>
          <w:ilvl w:val="1"/>
          <w:numId w:val="1"/>
        </w:numPr>
        <w:tabs>
          <w:tab w:val="left" w:pos="1267"/>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FC519A">
        <w:rPr>
          <w:rFonts w:ascii="Times New Roman" w:eastAsia="Verdana" w:hAnsi="Times New Roman" w:cs="Times New Roman"/>
          <w:sz w:val="24"/>
          <w:szCs w:val="24"/>
          <w:lang w:val="bg-BG" w:eastAsia="bg-BG"/>
        </w:rPr>
        <w:t>Представяне на участника - по образец - Образец, включващо: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w:t>
      </w:r>
      <w:r w:rsidRPr="00FC519A">
        <w:rPr>
          <w:rFonts w:ascii="Times New Roman" w:eastAsia="Arial Unicode MS" w:hAnsi="Times New Roman" w:cs="Times New Roman"/>
          <w:color w:val="000000"/>
          <w:sz w:val="24"/>
          <w:szCs w:val="24"/>
          <w:lang w:val="bg-BG" w:eastAsia="bg-BG"/>
        </w:rPr>
        <w:t>;</w:t>
      </w:r>
    </w:p>
    <w:p w:rsidR="00FC519A" w:rsidRPr="00FC519A" w:rsidRDefault="00FC519A" w:rsidP="00FC519A">
      <w:pPr>
        <w:numPr>
          <w:ilvl w:val="1"/>
          <w:numId w:val="1"/>
        </w:numPr>
        <w:tabs>
          <w:tab w:val="left" w:pos="1267"/>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Договор или споразумение за учредяване на обединението (копие), когато участникът е обединение, което не е юридическо лице; В случай, че в договора не е посочено лицето, което представлява участниците в обединението – следва да се представи документ, подписан от лицата в обединението в който се посочва представляващият.</w:t>
      </w:r>
    </w:p>
    <w:p w:rsidR="00FC519A" w:rsidRPr="00FC519A" w:rsidRDefault="00FC519A" w:rsidP="00FC519A">
      <w:pPr>
        <w:spacing w:after="0" w:line="288" w:lineRule="auto"/>
        <w:ind w:firstLine="680"/>
        <w:jc w:val="both"/>
        <w:rPr>
          <w:rFonts w:ascii="Times New Roman" w:eastAsia="Verdana" w:hAnsi="Times New Roman" w:cs="Times New Roman"/>
          <w:sz w:val="24"/>
          <w:szCs w:val="24"/>
          <w:lang w:val="bg-BG" w:eastAsia="bg-BG"/>
        </w:rPr>
      </w:pPr>
      <w:r w:rsidRPr="00FC519A">
        <w:rPr>
          <w:rFonts w:ascii="Times New Roman" w:eastAsia="Verdana" w:hAnsi="Times New Roman" w:cs="Times New Roman"/>
          <w:sz w:val="24"/>
          <w:szCs w:val="24"/>
          <w:lang w:val="bg-BG" w:eastAsia="bg-BG"/>
        </w:rPr>
        <w:t>9.</w:t>
      </w:r>
      <w:r w:rsidR="005B0969">
        <w:rPr>
          <w:rFonts w:ascii="Times New Roman" w:eastAsia="Verdana" w:hAnsi="Times New Roman" w:cs="Times New Roman"/>
          <w:sz w:val="24"/>
          <w:szCs w:val="24"/>
          <w:lang w:val="bg-BG" w:eastAsia="bg-BG"/>
        </w:rPr>
        <w:t>4</w:t>
      </w:r>
      <w:r w:rsidRPr="00FC519A">
        <w:rPr>
          <w:rFonts w:ascii="Times New Roman" w:eastAsia="Verdana" w:hAnsi="Times New Roman" w:cs="Times New Roman"/>
          <w:sz w:val="24"/>
          <w:szCs w:val="24"/>
          <w:lang w:val="bg-BG" w:eastAsia="bg-BG"/>
        </w:rPr>
        <w:t>.</w:t>
      </w:r>
      <w:r w:rsidRPr="00FC519A">
        <w:rPr>
          <w:rFonts w:ascii="Times New Roman" w:eastAsia="Verdana" w:hAnsi="Times New Roman" w:cs="Times New Roman"/>
          <w:sz w:val="24"/>
          <w:szCs w:val="24"/>
          <w:lang w:val="bg-BG" w:eastAsia="bg-BG"/>
        </w:rPr>
        <w:tab/>
        <w:t>Декларация – списък на експертите с посочване на образованието, професионалната квалификация и професионалния опит на експертите, придружена с декларация за разположение на експерт.</w:t>
      </w:r>
    </w:p>
    <w:p w:rsidR="00FC519A" w:rsidRPr="00FC519A" w:rsidRDefault="005B0969" w:rsidP="00FC519A">
      <w:pPr>
        <w:spacing w:after="0" w:line="288" w:lineRule="auto"/>
        <w:ind w:firstLine="680"/>
        <w:jc w:val="both"/>
        <w:rPr>
          <w:rFonts w:ascii="Times New Roman" w:eastAsia="Arial Unicode MS" w:hAnsi="Times New Roman" w:cs="Times New Roman"/>
          <w:color w:val="000000"/>
          <w:sz w:val="24"/>
          <w:szCs w:val="24"/>
          <w:lang w:val="bg-BG" w:eastAsia="bg-BG"/>
        </w:rPr>
      </w:pPr>
      <w:bookmarkStart w:id="3" w:name="bookmark9"/>
      <w:r>
        <w:rPr>
          <w:rFonts w:ascii="Times New Roman" w:eastAsia="Arial Unicode MS" w:hAnsi="Times New Roman" w:cs="Times New Roman"/>
          <w:color w:val="000000"/>
          <w:sz w:val="24"/>
          <w:szCs w:val="24"/>
          <w:lang w:val="bg-BG" w:eastAsia="bg-BG"/>
        </w:rPr>
        <w:t>9.5</w:t>
      </w:r>
      <w:r w:rsidR="00FC519A" w:rsidRPr="00FC519A">
        <w:rPr>
          <w:rFonts w:ascii="Times New Roman" w:eastAsia="Arial Unicode MS" w:hAnsi="Times New Roman" w:cs="Times New Roman"/>
          <w:color w:val="000000"/>
          <w:sz w:val="24"/>
          <w:szCs w:val="24"/>
          <w:lang w:val="bg-BG" w:eastAsia="bg-BG"/>
        </w:rPr>
        <w:t>. Декларация по образец за отсъствие на обстоятелствата по чл. 47, ал. 1, т.1 и ал. 5 от ЗОП</w:t>
      </w:r>
      <w:bookmarkEnd w:id="3"/>
      <w:r w:rsidR="00FC519A" w:rsidRPr="00FC519A">
        <w:rPr>
          <w:rFonts w:ascii="Times New Roman" w:eastAsia="Arial Unicode MS" w:hAnsi="Times New Roman" w:cs="Times New Roman"/>
          <w:bCs/>
          <w:color w:val="000000"/>
          <w:sz w:val="24"/>
          <w:szCs w:val="24"/>
          <w:lang w:val="bg-BG" w:eastAsia="bg-BG"/>
        </w:rPr>
        <w:t>.</w:t>
      </w:r>
    </w:p>
    <w:p w:rsidR="00FC519A" w:rsidRPr="00FC519A" w:rsidRDefault="005B0969" w:rsidP="00FC519A">
      <w:pPr>
        <w:tabs>
          <w:tab w:val="left" w:pos="709"/>
        </w:tabs>
        <w:spacing w:after="0" w:line="288" w:lineRule="auto"/>
        <w:jc w:val="both"/>
        <w:rPr>
          <w:rFonts w:ascii="Times New Roman" w:eastAsia="Arial Unicode MS" w:hAnsi="Times New Roman" w:cs="Times New Roman"/>
          <w:color w:val="000000"/>
          <w:sz w:val="24"/>
          <w:szCs w:val="24"/>
          <w:lang w:val="bg-BG" w:eastAsia="bg-BG"/>
        </w:rPr>
      </w:pPr>
      <w:r>
        <w:rPr>
          <w:rFonts w:ascii="Times New Roman" w:eastAsia="Arial Unicode MS" w:hAnsi="Times New Roman" w:cs="Times New Roman"/>
          <w:bCs/>
          <w:color w:val="000000"/>
          <w:sz w:val="24"/>
          <w:szCs w:val="24"/>
          <w:lang w:val="bg-BG" w:eastAsia="bg-BG"/>
        </w:rPr>
        <w:tab/>
        <w:t>9.6</w:t>
      </w:r>
      <w:r w:rsidR="00FC519A" w:rsidRPr="00FC519A">
        <w:rPr>
          <w:rFonts w:ascii="Times New Roman" w:eastAsia="Arial Unicode MS" w:hAnsi="Times New Roman" w:cs="Times New Roman"/>
          <w:bCs/>
          <w:color w:val="000000"/>
          <w:sz w:val="24"/>
          <w:szCs w:val="24"/>
          <w:lang w:val="bg-BG" w:eastAsia="bg-BG"/>
        </w:rPr>
        <w:t>. Декларация</w:t>
      </w:r>
      <w:r w:rsidR="00FC519A" w:rsidRPr="00FC519A">
        <w:rPr>
          <w:rFonts w:ascii="Times New Roman" w:eastAsia="Arial Unicode MS" w:hAnsi="Times New Roman" w:cs="Times New Roman"/>
          <w:color w:val="000000"/>
          <w:sz w:val="24"/>
          <w:szCs w:val="24"/>
          <w:lang w:val="bg-BG" w:eastAsia="bg-BG"/>
        </w:rPr>
        <w:t xml:space="preserve"> за приемане условията в проекта на договора по образец.</w:t>
      </w:r>
    </w:p>
    <w:p w:rsidR="00FC519A" w:rsidRPr="00FC519A" w:rsidRDefault="005B0969" w:rsidP="00FC519A">
      <w:pPr>
        <w:tabs>
          <w:tab w:val="left" w:pos="1086"/>
        </w:tabs>
        <w:spacing w:after="0" w:line="288" w:lineRule="auto"/>
        <w:ind w:right="20" w:firstLine="740"/>
        <w:jc w:val="both"/>
        <w:rPr>
          <w:rFonts w:ascii="Times New Roman" w:eastAsia="Arial Unicode MS" w:hAnsi="Times New Roman" w:cs="Times New Roman"/>
          <w:color w:val="000000"/>
          <w:sz w:val="24"/>
          <w:szCs w:val="24"/>
          <w:lang w:val="bg-BG" w:eastAsia="bg-BG"/>
        </w:rPr>
      </w:pPr>
      <w:r>
        <w:rPr>
          <w:rFonts w:ascii="Times New Roman" w:eastAsia="Arial Unicode MS" w:hAnsi="Times New Roman" w:cs="Times New Roman"/>
          <w:color w:val="000000"/>
          <w:sz w:val="24"/>
          <w:szCs w:val="24"/>
          <w:lang w:val="bg-BG" w:eastAsia="bg-BG"/>
        </w:rPr>
        <w:t>9.7</w:t>
      </w:r>
      <w:r w:rsidR="00FC519A" w:rsidRPr="00FC519A">
        <w:rPr>
          <w:rFonts w:ascii="Times New Roman" w:eastAsia="Arial Unicode MS" w:hAnsi="Times New Roman" w:cs="Times New Roman"/>
          <w:color w:val="000000"/>
          <w:sz w:val="24"/>
          <w:szCs w:val="24"/>
          <w:lang w:val="bg-BG" w:eastAsia="bg-BG"/>
        </w:rPr>
        <w:t>. Техническо предложение – по образец;</w:t>
      </w:r>
    </w:p>
    <w:p w:rsidR="00FC519A" w:rsidRPr="00FC519A" w:rsidRDefault="005B0969" w:rsidP="00FC519A">
      <w:pPr>
        <w:tabs>
          <w:tab w:val="left" w:pos="1086"/>
        </w:tabs>
        <w:spacing w:after="0" w:line="288" w:lineRule="auto"/>
        <w:ind w:right="20" w:firstLine="740"/>
        <w:jc w:val="both"/>
        <w:rPr>
          <w:rFonts w:ascii="Times New Roman" w:eastAsia="Arial Unicode MS" w:hAnsi="Times New Roman" w:cs="Times New Roman"/>
          <w:color w:val="000000"/>
          <w:sz w:val="24"/>
          <w:szCs w:val="24"/>
          <w:lang w:val="bg-BG" w:eastAsia="bg-BG"/>
        </w:rPr>
      </w:pPr>
      <w:r>
        <w:rPr>
          <w:rFonts w:ascii="Times New Roman" w:eastAsia="Arial Unicode MS" w:hAnsi="Times New Roman" w:cs="Times New Roman"/>
          <w:color w:val="000000"/>
          <w:sz w:val="24"/>
          <w:szCs w:val="24"/>
          <w:lang w:val="bg-BG" w:eastAsia="bg-BG"/>
        </w:rPr>
        <w:t>9.8</w:t>
      </w:r>
      <w:r w:rsidR="00FC519A" w:rsidRPr="00FC519A">
        <w:rPr>
          <w:rFonts w:ascii="Times New Roman" w:eastAsia="Arial Unicode MS" w:hAnsi="Times New Roman" w:cs="Times New Roman"/>
          <w:color w:val="000000"/>
          <w:sz w:val="24"/>
          <w:szCs w:val="24"/>
          <w:lang w:val="bg-BG" w:eastAsia="bg-BG"/>
        </w:rPr>
        <w:t>. Ценово предложение – по образец;</w:t>
      </w:r>
    </w:p>
    <w:p w:rsidR="00FC519A" w:rsidRPr="00FC519A" w:rsidRDefault="005B0969" w:rsidP="00FC519A">
      <w:pPr>
        <w:tabs>
          <w:tab w:val="left" w:pos="1086"/>
        </w:tabs>
        <w:spacing w:after="0" w:line="288" w:lineRule="auto"/>
        <w:ind w:right="20" w:firstLine="740"/>
        <w:jc w:val="both"/>
        <w:rPr>
          <w:rFonts w:ascii="Times New Roman" w:eastAsia="Arial Unicode MS" w:hAnsi="Times New Roman" w:cs="Times New Roman"/>
          <w:color w:val="000000"/>
          <w:sz w:val="24"/>
          <w:szCs w:val="24"/>
          <w:lang w:val="bg-BG" w:eastAsia="bg-BG"/>
        </w:rPr>
      </w:pPr>
      <w:r>
        <w:rPr>
          <w:rFonts w:ascii="Times New Roman" w:eastAsia="Arial Unicode MS" w:hAnsi="Times New Roman" w:cs="Times New Roman"/>
          <w:color w:val="000000"/>
          <w:sz w:val="24"/>
          <w:szCs w:val="24"/>
          <w:lang w:val="bg-BG" w:eastAsia="bg-BG"/>
        </w:rPr>
        <w:t>10</w:t>
      </w:r>
      <w:r w:rsidR="00FC519A" w:rsidRPr="00FC519A">
        <w:rPr>
          <w:rFonts w:ascii="Times New Roman" w:eastAsia="Arial Unicode MS" w:hAnsi="Times New Roman" w:cs="Times New Roman"/>
          <w:color w:val="000000"/>
          <w:sz w:val="24"/>
          <w:szCs w:val="24"/>
          <w:lang w:val="bg-BG" w:eastAsia="bg-BG"/>
        </w:rPr>
        <w:t>. Цялата документация се предоставя безплатно и е публикувана на интернет - страницата на Възложителя. В посочения от Възложителя срок, Участникът следва да представи оферта. Същата се представя в запечатан непрозрачен плик от участника или от упълномощен от него представител - лично или по поща с препоръчано писмо с обратна разписка - до крайния срок за получаване на офертите. Върху плика участникът посочва предмета на поръчката, адрес за кореспонденция, телефон и по възможност факс и електронен адрес. Офертите се подават на адрес: – гр. Русе 7000, пл. "Свобода", № 6, Община Русе.</w:t>
      </w:r>
    </w:p>
    <w:p w:rsidR="00FC519A" w:rsidRPr="00FC519A" w:rsidRDefault="00FC519A" w:rsidP="00FC519A">
      <w:pPr>
        <w:tabs>
          <w:tab w:val="left" w:pos="1086"/>
        </w:tabs>
        <w:spacing w:after="0" w:line="288" w:lineRule="auto"/>
        <w:ind w:right="20" w:firstLine="851"/>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1</w:t>
      </w:r>
      <w:r w:rsidR="005B0969">
        <w:rPr>
          <w:rFonts w:ascii="Times New Roman" w:eastAsia="Arial Unicode MS" w:hAnsi="Times New Roman" w:cs="Times New Roman"/>
          <w:color w:val="000000"/>
          <w:sz w:val="24"/>
          <w:szCs w:val="24"/>
          <w:lang w:val="bg-BG" w:eastAsia="bg-BG"/>
        </w:rPr>
        <w:t>1</w:t>
      </w:r>
      <w:r w:rsidRPr="00FC519A">
        <w:rPr>
          <w:rFonts w:ascii="Times New Roman" w:eastAsia="Arial Unicode MS" w:hAnsi="Times New Roman" w:cs="Times New Roman"/>
          <w:color w:val="000000"/>
          <w:sz w:val="24"/>
          <w:szCs w:val="24"/>
          <w:lang w:val="bg-BG" w:eastAsia="bg-BG"/>
        </w:rPr>
        <w:t>. Отварянето на постъпилите оферти  е публично на основание чл. 101 г., ал. 3 от ЗОП и ще се състои на  датата и часа, обявени в публичната покана в сградата на Община Русе –  гр. Русе 7000, пл. "Свобода" № 6.</w:t>
      </w:r>
    </w:p>
    <w:p w:rsidR="00FC519A" w:rsidRPr="00FC519A" w:rsidRDefault="00FC519A" w:rsidP="00FC519A">
      <w:pPr>
        <w:tabs>
          <w:tab w:val="left" w:pos="1086"/>
        </w:tabs>
        <w:spacing w:after="0" w:line="288" w:lineRule="auto"/>
        <w:ind w:right="20" w:firstLine="851"/>
        <w:jc w:val="both"/>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1</w:t>
      </w:r>
      <w:r w:rsidR="005B0969">
        <w:rPr>
          <w:rFonts w:ascii="Times New Roman" w:eastAsia="Arial Unicode MS" w:hAnsi="Times New Roman" w:cs="Times New Roman"/>
          <w:color w:val="000000"/>
          <w:sz w:val="24"/>
          <w:szCs w:val="24"/>
          <w:lang w:val="bg-BG" w:eastAsia="bg-BG"/>
        </w:rPr>
        <w:t>2</w:t>
      </w:r>
      <w:r w:rsidRPr="00FC519A">
        <w:rPr>
          <w:rFonts w:ascii="Times New Roman" w:eastAsia="Arial Unicode MS" w:hAnsi="Times New Roman" w:cs="Times New Roman"/>
          <w:color w:val="000000"/>
          <w:sz w:val="24"/>
          <w:szCs w:val="24"/>
          <w:lang w:val="bg-BG" w:eastAsia="bg-BG"/>
        </w:rPr>
        <w:t xml:space="preserve">.  При сключване на договор се  представя документи, издадени от компетентен орган, за удостоверяване липсата на обстоятелствата по чл. 47, ал. 1, т. 1,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w:t>
      </w:r>
      <w:r w:rsidRPr="00FC519A">
        <w:rPr>
          <w:rFonts w:ascii="Times New Roman" w:eastAsia="Arial Unicode MS" w:hAnsi="Times New Roman" w:cs="Times New Roman"/>
          <w:color w:val="000000"/>
          <w:sz w:val="24"/>
          <w:szCs w:val="24"/>
          <w:lang w:val="bg-BG" w:eastAsia="bg-BG"/>
        </w:rPr>
        <w:lastRenderedPageBreak/>
        <w:t>им служебно на възложителя, и декларации за липсата на обстоятелствата по чл. 47, ал. 5 от ЗОП.</w:t>
      </w:r>
    </w:p>
    <w:p w:rsidR="00FC519A" w:rsidRPr="00FC519A" w:rsidRDefault="00FC519A" w:rsidP="00FC519A">
      <w:pPr>
        <w:tabs>
          <w:tab w:val="left" w:pos="1086"/>
        </w:tabs>
        <w:spacing w:after="0" w:line="288" w:lineRule="auto"/>
        <w:ind w:right="20"/>
        <w:jc w:val="both"/>
        <w:rPr>
          <w:rFonts w:ascii="Times New Roman" w:eastAsia="Arial Unicode MS" w:hAnsi="Times New Roman" w:cs="Times New Roman"/>
          <w:b/>
          <w:color w:val="000000"/>
          <w:sz w:val="24"/>
          <w:szCs w:val="24"/>
          <w:u w:val="single"/>
          <w:lang w:val="bg-BG" w:eastAsia="bg-BG"/>
        </w:rPr>
      </w:pPr>
    </w:p>
    <w:p w:rsidR="00FC519A" w:rsidRPr="00FC519A" w:rsidRDefault="00FC519A" w:rsidP="00FC519A">
      <w:pPr>
        <w:spacing w:after="0" w:line="240" w:lineRule="auto"/>
        <w:rPr>
          <w:rFonts w:ascii="Times New Roman" w:eastAsia="Arial Unicode MS" w:hAnsi="Times New Roman" w:cs="Times New Roman"/>
          <w:b/>
          <w:bCs/>
          <w:color w:val="000000"/>
          <w:sz w:val="24"/>
          <w:szCs w:val="24"/>
          <w:lang w:val="bg-BG" w:eastAsia="bg-BG"/>
        </w:rPr>
      </w:pPr>
      <w:r w:rsidRPr="00FC519A">
        <w:rPr>
          <w:rFonts w:ascii="Times New Roman" w:eastAsia="Arial Unicode MS" w:hAnsi="Times New Roman" w:cs="Times New Roman"/>
          <w:b/>
          <w:bCs/>
          <w:color w:val="000000"/>
          <w:sz w:val="24"/>
          <w:szCs w:val="24"/>
          <w:lang w:val="bg-BG" w:eastAsia="bg-BG"/>
        </w:rPr>
        <w:t>VI. Методика за оценка на офертите.</w:t>
      </w:r>
    </w:p>
    <w:p w:rsidR="00FC519A" w:rsidRPr="00FC519A" w:rsidRDefault="00FC519A" w:rsidP="00FC519A">
      <w:pPr>
        <w:spacing w:after="0" w:line="240" w:lineRule="auto"/>
        <w:rPr>
          <w:rFonts w:ascii="Times New Roman" w:eastAsia="Arial Unicode MS" w:hAnsi="Times New Roman" w:cs="Times New Roman"/>
          <w:color w:val="000000"/>
          <w:sz w:val="24"/>
          <w:szCs w:val="24"/>
          <w:lang w:val="bg-BG" w:eastAsia="bg-BG"/>
        </w:rPr>
      </w:pPr>
    </w:p>
    <w:p w:rsidR="00FC519A" w:rsidRPr="00FC519A" w:rsidRDefault="00FC519A" w:rsidP="00FC519A">
      <w:pPr>
        <w:spacing w:after="0" w:line="312" w:lineRule="auto"/>
        <w:rPr>
          <w:rFonts w:ascii="Times New Roman" w:eastAsia="Arial Unicode MS" w:hAnsi="Times New Roman" w:cs="Times New Roman"/>
          <w:color w:val="000000"/>
          <w:sz w:val="24"/>
          <w:szCs w:val="24"/>
          <w:lang w:val="bg-BG" w:eastAsia="bg-BG"/>
        </w:rPr>
      </w:pPr>
      <w:r w:rsidRPr="00FC519A">
        <w:rPr>
          <w:rFonts w:ascii="Times New Roman" w:eastAsia="Arial Unicode MS" w:hAnsi="Times New Roman" w:cs="Times New Roman"/>
          <w:color w:val="000000"/>
          <w:sz w:val="24"/>
          <w:szCs w:val="24"/>
          <w:lang w:val="bg-BG" w:eastAsia="bg-BG"/>
        </w:rPr>
        <w:t xml:space="preserve">Критерият, по който ще се извърши оценяването на офертите е </w:t>
      </w:r>
      <w:r w:rsidRPr="00FC519A">
        <w:rPr>
          <w:rFonts w:ascii="Times New Roman" w:eastAsia="Arial Unicode MS" w:hAnsi="Times New Roman" w:cs="Times New Roman"/>
          <w:b/>
          <w:color w:val="000000"/>
          <w:sz w:val="24"/>
          <w:szCs w:val="24"/>
          <w:lang w:val="bg-BG" w:eastAsia="bg-BG"/>
        </w:rPr>
        <w:t>“икономически най-изгодна оферта</w:t>
      </w:r>
      <w:r w:rsidRPr="00FC519A">
        <w:rPr>
          <w:rFonts w:ascii="Times New Roman" w:eastAsia="Arial Unicode MS" w:hAnsi="Times New Roman" w:cs="Times New Roman"/>
          <w:color w:val="000000"/>
          <w:sz w:val="24"/>
          <w:szCs w:val="24"/>
          <w:lang w:val="bg-BG" w:eastAsia="bg-BG"/>
        </w:rPr>
        <w:t>”. Показателите, формиращи критерия “Икономически най-изгодна оферта” са посочени в Методиката за оценка на офертата.</w:t>
      </w:r>
    </w:p>
    <w:p w:rsidR="00FC519A" w:rsidRPr="00FC519A" w:rsidRDefault="00FC519A" w:rsidP="00FC519A">
      <w:pPr>
        <w:spacing w:after="0" w:line="240" w:lineRule="auto"/>
        <w:rPr>
          <w:rFonts w:ascii="Times New Roman" w:eastAsia="Arial Unicode MS" w:hAnsi="Times New Roman" w:cs="Times New Roman"/>
          <w:b/>
          <w:color w:val="000000"/>
          <w:sz w:val="24"/>
          <w:szCs w:val="24"/>
          <w:u w:val="single"/>
          <w:lang w:val="bg-BG" w:eastAsia="bg-BG"/>
        </w:rPr>
      </w:pPr>
    </w:p>
    <w:p w:rsidR="00FC519A" w:rsidRPr="00FC519A" w:rsidRDefault="00FC519A" w:rsidP="00FC519A">
      <w:pPr>
        <w:spacing w:after="0" w:line="240" w:lineRule="auto"/>
        <w:ind w:left="1440" w:firstLine="720"/>
        <w:rPr>
          <w:rFonts w:ascii="Times New Roman" w:eastAsia="Arial Unicode MS" w:hAnsi="Times New Roman" w:cs="Times New Roman"/>
          <w:b/>
          <w:color w:val="000000"/>
          <w:sz w:val="24"/>
          <w:szCs w:val="24"/>
          <w:u w:val="single"/>
          <w:lang w:val="bg-BG" w:eastAsia="bg-BG"/>
        </w:rPr>
      </w:pPr>
      <w:r w:rsidRPr="00FC519A">
        <w:rPr>
          <w:rFonts w:ascii="Times New Roman" w:eastAsia="Arial Unicode MS" w:hAnsi="Times New Roman" w:cs="Times New Roman"/>
          <w:b/>
          <w:color w:val="000000"/>
          <w:sz w:val="24"/>
          <w:szCs w:val="24"/>
          <w:u w:val="single"/>
          <w:lang w:val="bg-BG" w:eastAsia="bg-BG"/>
        </w:rPr>
        <w:t>МЕТОДИКА ЗА ОЦЕНКА НА ОФЕРТИТЕ</w:t>
      </w:r>
    </w:p>
    <w:p w:rsidR="00FC519A" w:rsidRPr="00FC519A" w:rsidRDefault="00FC519A" w:rsidP="00FC519A">
      <w:pPr>
        <w:spacing w:after="0" w:line="240" w:lineRule="auto"/>
        <w:rPr>
          <w:rFonts w:ascii="Times New Roman" w:eastAsia="Arial Unicode MS" w:hAnsi="Times New Roman" w:cs="Times New Roman"/>
          <w:b/>
          <w:color w:val="000000"/>
          <w:sz w:val="24"/>
          <w:szCs w:val="24"/>
          <w:u w:val="single"/>
          <w:lang w:val="bg-BG" w:eastAsia="bg-BG"/>
        </w:rPr>
      </w:pPr>
    </w:p>
    <w:p w:rsidR="00FC519A" w:rsidRPr="00FC519A" w:rsidRDefault="00FC519A" w:rsidP="00FC519A">
      <w:pPr>
        <w:spacing w:after="200" w:line="276" w:lineRule="auto"/>
        <w:jc w:val="both"/>
        <w:rPr>
          <w:rFonts w:ascii="Times New Roman" w:eastAsiaTheme="minorEastAsia" w:hAnsi="Times New Roman" w:cs="Times New Roman"/>
          <w:b/>
          <w:bCs/>
          <w:sz w:val="24"/>
          <w:szCs w:val="24"/>
          <w:lang w:val="bg-BG" w:eastAsia="bg-BG"/>
        </w:rPr>
      </w:pPr>
      <w:r w:rsidRPr="00FC519A">
        <w:rPr>
          <w:rFonts w:ascii="Times New Roman" w:eastAsiaTheme="minorEastAsia" w:hAnsi="Times New Roman" w:cs="Times New Roman"/>
          <w:sz w:val="24"/>
          <w:szCs w:val="24"/>
          <w:lang w:val="bg-BG" w:eastAsia="bg-BG"/>
        </w:rPr>
        <w:t>Преди началото на подробното разглеждане на офертите, комисията извършва предварителна проверка на окомплектоваността на подадените предложения и съответствието им с изискванията, обявени в документацията за участие.</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Всички оферти, които отговарят на обявените от Възложителя условия и бъдат допуснати до разглеждане, ще бъдат оценявани при следните условия за определяне на комплексната оценка:</w:t>
      </w:r>
    </w:p>
    <w:p w:rsidR="00FC519A" w:rsidRPr="00FC519A" w:rsidRDefault="00FC519A" w:rsidP="00FC519A">
      <w:pPr>
        <w:spacing w:after="120" w:line="276" w:lineRule="auto"/>
        <w:jc w:val="both"/>
        <w:rPr>
          <w:rFonts w:ascii="Times New Roman" w:eastAsiaTheme="minorEastAsia" w:hAnsi="Times New Roman" w:cs="Times New Roman"/>
          <w:color w:val="000000"/>
          <w:sz w:val="24"/>
          <w:szCs w:val="24"/>
          <w:lang w:val="bg-BG" w:eastAsia="bg-BG"/>
        </w:rPr>
      </w:pPr>
      <w:r w:rsidRPr="00FC519A">
        <w:rPr>
          <w:rFonts w:ascii="Times New Roman" w:eastAsiaTheme="minorEastAsia" w:hAnsi="Times New Roman" w:cs="Times New Roman"/>
          <w:iCs/>
          <w:sz w:val="24"/>
          <w:szCs w:val="24"/>
          <w:lang w:val="bg-BG" w:eastAsia="bg-BG"/>
        </w:rPr>
        <w:t>Оценката ще бъде извършван</w:t>
      </w:r>
      <w:r w:rsidRPr="00FC519A">
        <w:rPr>
          <w:rFonts w:ascii="Times New Roman" w:eastAsiaTheme="minorEastAsia" w:hAnsi="Times New Roman" w:cs="Times New Roman"/>
          <w:color w:val="000000"/>
          <w:sz w:val="24"/>
          <w:szCs w:val="24"/>
          <w:lang w:val="bg-BG" w:eastAsia="bg-BG"/>
        </w:rPr>
        <w:t xml:space="preserve">е при </w:t>
      </w:r>
      <w:r w:rsidRPr="00FC519A">
        <w:rPr>
          <w:rFonts w:ascii="Times New Roman" w:eastAsiaTheme="minorEastAsia" w:hAnsi="Times New Roman" w:cs="Times New Roman"/>
          <w:iCs/>
          <w:sz w:val="24"/>
          <w:szCs w:val="24"/>
          <w:lang w:val="bg-BG" w:eastAsia="bg-BG"/>
        </w:rPr>
        <w:t>посочените показатели и съответните им относителни тежести и съгласно комплексна оценка по следната формула:</w:t>
      </w:r>
    </w:p>
    <w:p w:rsidR="002E787F" w:rsidRPr="002E787F" w:rsidRDefault="002E787F" w:rsidP="002E787F">
      <w:pPr>
        <w:spacing w:line="312" w:lineRule="auto"/>
        <w:ind w:left="708"/>
        <w:jc w:val="both"/>
        <w:rPr>
          <w:rFonts w:ascii="Times New Roman" w:hAnsi="Times New Roman" w:cs="Times New Roman"/>
          <w:color w:val="000000"/>
          <w:sz w:val="24"/>
          <w:szCs w:val="24"/>
          <w:lang w:val="bg-BG"/>
        </w:rPr>
      </w:pPr>
      <w:r w:rsidRPr="002E787F">
        <w:rPr>
          <w:rFonts w:ascii="Times New Roman" w:hAnsi="Times New Roman" w:cs="Times New Roman"/>
          <w:b/>
          <w:sz w:val="24"/>
          <w:szCs w:val="24"/>
          <w:lang w:val="bg-BG"/>
        </w:rPr>
        <w:t>КОФ = 0,</w:t>
      </w:r>
      <w:r w:rsidR="00912D94">
        <w:rPr>
          <w:rFonts w:ascii="Times New Roman" w:hAnsi="Times New Roman" w:cs="Times New Roman"/>
          <w:b/>
          <w:sz w:val="24"/>
          <w:szCs w:val="24"/>
          <w:lang w:val="bg-BG"/>
        </w:rPr>
        <w:t>5</w:t>
      </w:r>
      <w:r w:rsidRPr="002E787F">
        <w:rPr>
          <w:rFonts w:ascii="Times New Roman" w:hAnsi="Times New Roman" w:cs="Times New Roman"/>
          <w:b/>
          <w:sz w:val="24"/>
          <w:szCs w:val="24"/>
          <w:lang w:val="bg-BG"/>
        </w:rPr>
        <w:t xml:space="preserve"> х Т + 0, </w:t>
      </w:r>
      <w:r w:rsidR="00912D94">
        <w:rPr>
          <w:rFonts w:ascii="Times New Roman" w:hAnsi="Times New Roman" w:cs="Times New Roman"/>
          <w:b/>
          <w:sz w:val="24"/>
          <w:szCs w:val="24"/>
          <w:lang w:val="bg-BG"/>
        </w:rPr>
        <w:t>5</w:t>
      </w:r>
      <w:r w:rsidRPr="002E787F">
        <w:rPr>
          <w:rFonts w:ascii="Times New Roman" w:hAnsi="Times New Roman" w:cs="Times New Roman"/>
          <w:b/>
          <w:sz w:val="24"/>
          <w:szCs w:val="24"/>
          <w:lang w:val="bg-BG"/>
        </w:rPr>
        <w:t xml:space="preserve"> х Ц, </w:t>
      </w:r>
      <w:r w:rsidRPr="002E787F">
        <w:rPr>
          <w:rFonts w:ascii="Times New Roman" w:hAnsi="Times New Roman" w:cs="Times New Roman"/>
          <w:b/>
          <w:iCs/>
          <w:sz w:val="24"/>
          <w:szCs w:val="24"/>
          <w:lang w:val="bg-BG"/>
        </w:rPr>
        <w:t>където:</w:t>
      </w:r>
    </w:p>
    <w:p w:rsidR="002E787F" w:rsidRPr="002E787F" w:rsidRDefault="002E787F" w:rsidP="002E787F">
      <w:pPr>
        <w:spacing w:line="312" w:lineRule="auto"/>
        <w:jc w:val="both"/>
        <w:rPr>
          <w:rFonts w:ascii="Times New Roman" w:hAnsi="Times New Roman" w:cs="Times New Roman"/>
          <w:iCs/>
          <w:sz w:val="24"/>
          <w:szCs w:val="24"/>
          <w:lang w:val="bg-BG"/>
        </w:rPr>
      </w:pPr>
      <w:r w:rsidRPr="002E787F">
        <w:rPr>
          <w:rFonts w:ascii="Times New Roman" w:hAnsi="Times New Roman" w:cs="Times New Roman"/>
          <w:iCs/>
          <w:sz w:val="24"/>
          <w:szCs w:val="24"/>
          <w:lang w:val="bg-BG"/>
        </w:rPr>
        <w:t xml:space="preserve">Показател Т – Техническа оценка = Т1 + Т2 с тежест </w:t>
      </w:r>
      <w:r w:rsidR="00912D94">
        <w:rPr>
          <w:rFonts w:ascii="Times New Roman" w:hAnsi="Times New Roman" w:cs="Times New Roman"/>
          <w:iCs/>
          <w:sz w:val="24"/>
          <w:szCs w:val="24"/>
          <w:lang w:val="bg-BG"/>
        </w:rPr>
        <w:t>5</w:t>
      </w:r>
      <w:r w:rsidRPr="002E787F">
        <w:rPr>
          <w:rFonts w:ascii="Times New Roman" w:hAnsi="Times New Roman" w:cs="Times New Roman"/>
          <w:iCs/>
          <w:sz w:val="24"/>
          <w:szCs w:val="24"/>
          <w:lang w:val="bg-BG"/>
        </w:rPr>
        <w:t>0 %;</w:t>
      </w:r>
    </w:p>
    <w:p w:rsidR="002E787F" w:rsidRPr="002E787F" w:rsidRDefault="002E787F" w:rsidP="002E787F">
      <w:pPr>
        <w:spacing w:line="312" w:lineRule="auto"/>
        <w:jc w:val="both"/>
        <w:rPr>
          <w:rFonts w:ascii="Times New Roman" w:hAnsi="Times New Roman" w:cs="Times New Roman"/>
          <w:bCs/>
          <w:sz w:val="24"/>
          <w:szCs w:val="24"/>
          <w:lang w:val="bg-BG"/>
        </w:rPr>
      </w:pPr>
      <w:r w:rsidRPr="002E787F">
        <w:rPr>
          <w:rFonts w:ascii="Times New Roman" w:hAnsi="Times New Roman" w:cs="Times New Roman"/>
          <w:bCs/>
          <w:sz w:val="24"/>
          <w:szCs w:val="24"/>
          <w:lang w:val="bg-BG"/>
        </w:rPr>
        <w:t xml:space="preserve">Показател – Ц – Финансова оценка с тежест </w:t>
      </w:r>
      <w:r w:rsidR="00912D94">
        <w:rPr>
          <w:rFonts w:ascii="Times New Roman" w:hAnsi="Times New Roman" w:cs="Times New Roman"/>
          <w:bCs/>
          <w:sz w:val="24"/>
          <w:szCs w:val="24"/>
          <w:lang w:val="bg-BG"/>
        </w:rPr>
        <w:t>5</w:t>
      </w:r>
      <w:r w:rsidRPr="002E787F">
        <w:rPr>
          <w:rFonts w:ascii="Times New Roman" w:hAnsi="Times New Roman" w:cs="Times New Roman"/>
          <w:bCs/>
          <w:sz w:val="24"/>
          <w:szCs w:val="24"/>
          <w:lang w:val="bg-BG"/>
        </w:rPr>
        <w:t>0 %.</w:t>
      </w:r>
    </w:p>
    <w:p w:rsidR="002E787F" w:rsidRPr="002E787F" w:rsidRDefault="002E787F" w:rsidP="002E787F">
      <w:pPr>
        <w:spacing w:line="312" w:lineRule="auto"/>
        <w:ind w:left="360"/>
        <w:jc w:val="both"/>
        <w:rPr>
          <w:rFonts w:ascii="Times New Roman" w:hAnsi="Times New Roman" w:cs="Times New Roman"/>
          <w:b/>
          <w:sz w:val="24"/>
          <w:szCs w:val="24"/>
          <w:lang w:val="bg-BG"/>
        </w:rPr>
      </w:pPr>
      <w:r w:rsidRPr="002E787F">
        <w:rPr>
          <w:rFonts w:ascii="Times New Roman" w:hAnsi="Times New Roman" w:cs="Times New Roman"/>
          <w:b/>
          <w:sz w:val="24"/>
          <w:szCs w:val="24"/>
          <w:lang w:val="bg-BG"/>
        </w:rPr>
        <w:t>1. ТЕХНИЧЕСКА ОЦЕНКА - Т</w:t>
      </w:r>
    </w:p>
    <w:p w:rsidR="002E787F" w:rsidRPr="002E787F" w:rsidRDefault="002E787F" w:rsidP="002E787F">
      <w:pPr>
        <w:spacing w:line="312" w:lineRule="auto"/>
        <w:ind w:left="360"/>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t>Техническата оценка се формира по следната формула:</w:t>
      </w:r>
    </w:p>
    <w:p w:rsidR="002E787F" w:rsidRPr="002E787F" w:rsidRDefault="002E787F" w:rsidP="002E787F">
      <w:pPr>
        <w:spacing w:line="312" w:lineRule="auto"/>
        <w:ind w:left="360"/>
        <w:jc w:val="both"/>
        <w:rPr>
          <w:rFonts w:ascii="Times New Roman" w:hAnsi="Times New Roman" w:cs="Times New Roman"/>
          <w:b/>
          <w:sz w:val="24"/>
          <w:szCs w:val="24"/>
          <w:lang w:val="bg-BG"/>
        </w:rPr>
      </w:pPr>
      <w:r w:rsidRPr="002E787F">
        <w:rPr>
          <w:rFonts w:ascii="Times New Roman" w:hAnsi="Times New Roman" w:cs="Times New Roman"/>
          <w:b/>
          <w:sz w:val="24"/>
          <w:szCs w:val="24"/>
          <w:lang w:val="bg-BG"/>
        </w:rPr>
        <w:t>Т= Т1+Т2</w:t>
      </w:r>
    </w:p>
    <w:p w:rsidR="002E787F" w:rsidRPr="002E787F" w:rsidRDefault="002E787F" w:rsidP="002E787F">
      <w:pPr>
        <w:tabs>
          <w:tab w:val="left" w:pos="0"/>
          <w:tab w:val="left" w:pos="1211"/>
        </w:tabs>
        <w:spacing w:line="312" w:lineRule="auto"/>
        <w:jc w:val="both"/>
        <w:rPr>
          <w:rFonts w:ascii="Times New Roman" w:eastAsia="Verdana" w:hAnsi="Times New Roman" w:cs="Times New Roman"/>
          <w:bCs/>
          <w:iCs/>
          <w:sz w:val="24"/>
          <w:szCs w:val="24"/>
          <w:lang w:val="bg-BG"/>
        </w:rPr>
      </w:pPr>
      <w:r w:rsidRPr="002E787F">
        <w:rPr>
          <w:rFonts w:ascii="Times New Roman" w:eastAsia="Calibri" w:hAnsi="Times New Roman" w:cs="Times New Roman"/>
          <w:sz w:val="24"/>
          <w:szCs w:val="24"/>
          <w:lang w:val="bg-BG"/>
        </w:rPr>
        <w:t xml:space="preserve">Оценката по показател </w:t>
      </w:r>
      <w:r w:rsidRPr="002E787F">
        <w:rPr>
          <w:rFonts w:ascii="Times New Roman" w:eastAsia="Calibri" w:hAnsi="Times New Roman" w:cs="Times New Roman"/>
          <w:b/>
          <w:sz w:val="24"/>
          <w:szCs w:val="24"/>
          <w:lang w:val="bg-BG"/>
        </w:rPr>
        <w:t>Т</w:t>
      </w:r>
      <w:r w:rsidRPr="002E787F">
        <w:rPr>
          <w:rFonts w:ascii="Times New Roman" w:eastAsia="Calibri" w:hAnsi="Times New Roman" w:cs="Times New Roman"/>
          <w:sz w:val="24"/>
          <w:szCs w:val="24"/>
          <w:lang w:val="bg-BG"/>
        </w:rPr>
        <w:t xml:space="preserve"> – </w:t>
      </w:r>
      <w:r w:rsidRPr="002E787F">
        <w:rPr>
          <w:rFonts w:ascii="Times New Roman" w:eastAsia="Verdana" w:hAnsi="Times New Roman" w:cs="Times New Roman"/>
          <w:b/>
          <w:sz w:val="24"/>
          <w:szCs w:val="24"/>
          <w:lang w:val="bg-BG"/>
        </w:rPr>
        <w:t xml:space="preserve">Техническа оценка </w:t>
      </w:r>
      <w:r w:rsidRPr="002E787F">
        <w:rPr>
          <w:rFonts w:ascii="Times New Roman" w:eastAsia="Verdana" w:hAnsi="Times New Roman" w:cs="Times New Roman"/>
          <w:bCs/>
          <w:iCs/>
          <w:sz w:val="24"/>
          <w:szCs w:val="24"/>
          <w:lang w:val="bg-BG"/>
        </w:rPr>
        <w:t>се поставя въз основа на следните 2 компонента:</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4"/>
        <w:gridCol w:w="9"/>
        <w:gridCol w:w="2622"/>
      </w:tblGrid>
      <w:tr w:rsidR="002E787F" w:rsidRPr="002E787F" w:rsidTr="00912D94">
        <w:trPr>
          <w:cantSplit/>
        </w:trPr>
        <w:tc>
          <w:tcPr>
            <w:tcW w:w="7344" w:type="dxa"/>
            <w:tcBorders>
              <w:top w:val="single" w:sz="4" w:space="0" w:color="auto"/>
              <w:left w:val="single" w:sz="4" w:space="0" w:color="auto"/>
              <w:bottom w:val="single" w:sz="4" w:space="0" w:color="auto"/>
              <w:right w:val="single" w:sz="4" w:space="0" w:color="auto"/>
            </w:tcBorders>
            <w:shd w:val="clear" w:color="auto" w:fill="99CCFF"/>
            <w:hideMark/>
          </w:tcPr>
          <w:p w:rsidR="002E787F" w:rsidRPr="002E787F" w:rsidRDefault="002E787F" w:rsidP="00912D94">
            <w:pPr>
              <w:tabs>
                <w:tab w:val="num" w:pos="855"/>
                <w:tab w:val="num" w:pos="935"/>
              </w:tabs>
              <w:spacing w:line="312" w:lineRule="auto"/>
              <w:outlineLvl w:val="1"/>
              <w:rPr>
                <w:rFonts w:ascii="Times New Roman" w:hAnsi="Times New Roman" w:cs="Times New Roman"/>
                <w:b/>
                <w:i/>
                <w:sz w:val="24"/>
                <w:szCs w:val="24"/>
                <w:lang w:val="bg-BG"/>
              </w:rPr>
            </w:pPr>
            <w:r w:rsidRPr="002E787F">
              <w:rPr>
                <w:rFonts w:ascii="Times New Roman" w:hAnsi="Times New Roman" w:cs="Times New Roman"/>
                <w:b/>
                <w:sz w:val="24"/>
                <w:szCs w:val="24"/>
                <w:u w:val="single"/>
                <w:lang w:val="bg-BG"/>
              </w:rPr>
              <w:t>Техническа оценка на участника</w:t>
            </w:r>
          </w:p>
          <w:p w:rsidR="002E787F" w:rsidRPr="002E787F" w:rsidRDefault="002E787F" w:rsidP="00912D94">
            <w:pPr>
              <w:tabs>
                <w:tab w:val="num" w:pos="855"/>
                <w:tab w:val="num" w:pos="935"/>
              </w:tabs>
              <w:spacing w:line="312" w:lineRule="auto"/>
              <w:outlineLvl w:val="1"/>
              <w:rPr>
                <w:rFonts w:ascii="Times New Roman" w:hAnsi="Times New Roman" w:cs="Times New Roman"/>
                <w:b/>
                <w:bCs/>
                <w:color w:val="000000"/>
                <w:sz w:val="24"/>
                <w:szCs w:val="24"/>
                <w:lang w:val="bg-BG"/>
              </w:rPr>
            </w:pPr>
            <w:r w:rsidRPr="002E787F">
              <w:rPr>
                <w:rFonts w:ascii="Times New Roman" w:hAnsi="Times New Roman" w:cs="Times New Roman"/>
                <w:b/>
                <w:i/>
                <w:sz w:val="24"/>
                <w:szCs w:val="24"/>
                <w:lang w:val="bg-BG"/>
              </w:rPr>
              <w:t>Методология за изпълнение на обществената поръчка</w:t>
            </w:r>
          </w:p>
        </w:tc>
        <w:tc>
          <w:tcPr>
            <w:tcW w:w="2631" w:type="dxa"/>
            <w:gridSpan w:val="2"/>
            <w:tcBorders>
              <w:top w:val="single" w:sz="4" w:space="0" w:color="auto"/>
              <w:left w:val="single" w:sz="4" w:space="0" w:color="auto"/>
              <w:bottom w:val="single" w:sz="4" w:space="0" w:color="auto"/>
              <w:right w:val="single" w:sz="4" w:space="0" w:color="auto"/>
            </w:tcBorders>
            <w:shd w:val="clear" w:color="auto" w:fill="99CCFF"/>
            <w:hideMark/>
          </w:tcPr>
          <w:p w:rsidR="002E787F" w:rsidRPr="002E787F" w:rsidRDefault="002E787F" w:rsidP="00912D94">
            <w:pPr>
              <w:tabs>
                <w:tab w:val="num" w:pos="855"/>
                <w:tab w:val="num" w:pos="935"/>
              </w:tabs>
              <w:spacing w:line="312" w:lineRule="auto"/>
              <w:jc w:val="center"/>
              <w:outlineLvl w:val="1"/>
              <w:rPr>
                <w:rFonts w:ascii="Times New Roman" w:hAnsi="Times New Roman" w:cs="Times New Roman"/>
                <w:b/>
                <w:bCs/>
                <w:color w:val="000000"/>
                <w:sz w:val="24"/>
                <w:szCs w:val="24"/>
                <w:lang w:val="bg-BG"/>
              </w:rPr>
            </w:pPr>
            <w:r w:rsidRPr="002E787F">
              <w:rPr>
                <w:rFonts w:ascii="Times New Roman" w:hAnsi="Times New Roman" w:cs="Times New Roman"/>
                <w:b/>
                <w:bCs/>
                <w:color w:val="000000"/>
                <w:sz w:val="24"/>
                <w:szCs w:val="24"/>
                <w:lang w:val="bg-BG"/>
              </w:rPr>
              <w:t>Максимален брой точки – 100</w:t>
            </w:r>
          </w:p>
        </w:tc>
      </w:tr>
      <w:tr w:rsidR="002E787F" w:rsidRPr="002E787F" w:rsidTr="00912D94">
        <w:tc>
          <w:tcPr>
            <w:tcW w:w="7353" w:type="dxa"/>
            <w:gridSpan w:val="2"/>
            <w:tcBorders>
              <w:top w:val="single" w:sz="4" w:space="0" w:color="auto"/>
              <w:left w:val="single" w:sz="4" w:space="0" w:color="auto"/>
              <w:bottom w:val="single" w:sz="4" w:space="0" w:color="auto"/>
              <w:right w:val="single" w:sz="4" w:space="0" w:color="auto"/>
            </w:tcBorders>
            <w:shd w:val="clear" w:color="auto" w:fill="FABF8F"/>
            <w:hideMark/>
          </w:tcPr>
          <w:p w:rsidR="002E787F" w:rsidRPr="002E787F" w:rsidRDefault="002E787F" w:rsidP="00912D94">
            <w:pPr>
              <w:spacing w:line="312" w:lineRule="auto"/>
              <w:jc w:val="center"/>
              <w:rPr>
                <w:rFonts w:ascii="Times New Roman" w:hAnsi="Times New Roman" w:cs="Times New Roman"/>
                <w:b/>
                <w:bCs/>
                <w:color w:val="000000"/>
                <w:sz w:val="24"/>
                <w:szCs w:val="24"/>
                <w:lang w:val="bg-BG"/>
              </w:rPr>
            </w:pPr>
            <w:r w:rsidRPr="002E787F">
              <w:rPr>
                <w:rFonts w:ascii="Times New Roman" w:hAnsi="Times New Roman" w:cs="Times New Roman"/>
                <w:i/>
                <w:sz w:val="24"/>
                <w:szCs w:val="24"/>
                <w:lang w:val="bg-BG"/>
              </w:rPr>
              <w:t>Т.1. Качество и пълнота на предложените дейности за изпълнение на поръчката</w:t>
            </w:r>
          </w:p>
        </w:tc>
        <w:tc>
          <w:tcPr>
            <w:tcW w:w="2622"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787F" w:rsidRPr="002E787F" w:rsidRDefault="002E787F" w:rsidP="00912D94">
            <w:pPr>
              <w:spacing w:line="312" w:lineRule="auto"/>
              <w:jc w:val="center"/>
              <w:rPr>
                <w:rFonts w:ascii="Times New Roman" w:hAnsi="Times New Roman" w:cs="Times New Roman"/>
                <w:b/>
                <w:bCs/>
                <w:color w:val="000000"/>
                <w:sz w:val="24"/>
                <w:szCs w:val="24"/>
                <w:lang w:val="bg-BG"/>
              </w:rPr>
            </w:pPr>
            <w:r w:rsidRPr="002E787F">
              <w:rPr>
                <w:rFonts w:ascii="Times New Roman" w:hAnsi="Times New Roman" w:cs="Times New Roman"/>
                <w:sz w:val="24"/>
                <w:szCs w:val="24"/>
                <w:lang w:val="bg-BG"/>
              </w:rPr>
              <w:t>до 50 точки</w:t>
            </w:r>
          </w:p>
        </w:tc>
      </w:tr>
      <w:tr w:rsidR="002E787F" w:rsidRPr="002E787F" w:rsidTr="00912D94">
        <w:tc>
          <w:tcPr>
            <w:tcW w:w="7353" w:type="dxa"/>
            <w:gridSpan w:val="2"/>
            <w:tcBorders>
              <w:top w:val="single" w:sz="4" w:space="0" w:color="auto"/>
              <w:left w:val="single" w:sz="4" w:space="0" w:color="auto"/>
              <w:bottom w:val="single" w:sz="4" w:space="0" w:color="auto"/>
              <w:right w:val="single" w:sz="4" w:space="0" w:color="auto"/>
            </w:tcBorders>
            <w:hideMark/>
          </w:tcPr>
          <w:p w:rsidR="002E787F" w:rsidRPr="002E787F" w:rsidRDefault="002E787F" w:rsidP="00912D94">
            <w:pPr>
              <w:spacing w:line="312" w:lineRule="auto"/>
              <w:jc w:val="both"/>
              <w:rPr>
                <w:rFonts w:ascii="Times New Roman" w:hAnsi="Times New Roman" w:cs="Times New Roman"/>
                <w:sz w:val="24"/>
                <w:szCs w:val="24"/>
                <w:lang w:val="bg-BG"/>
              </w:rPr>
            </w:pPr>
            <w:r w:rsidRPr="002E787F">
              <w:rPr>
                <w:rFonts w:ascii="Times New Roman" w:hAnsi="Times New Roman" w:cs="Times New Roman"/>
                <w:sz w:val="24"/>
                <w:szCs w:val="24"/>
                <w:lang w:val="bg-BG" w:eastAsia="ar-SA"/>
              </w:rPr>
              <w:t xml:space="preserve">В представената от участника Методология са подробно описани основните дейности, необходими, за да бъдат постигнати целите на проекта, подробно са описани начини и условия за извършването им – </w:t>
            </w:r>
            <w:r w:rsidRPr="002E787F">
              <w:rPr>
                <w:rFonts w:ascii="Times New Roman" w:hAnsi="Times New Roman" w:cs="Times New Roman"/>
                <w:sz w:val="24"/>
                <w:szCs w:val="24"/>
                <w:lang w:val="bg-BG"/>
              </w:rPr>
              <w:t xml:space="preserve">участника е описал подробно всички дейности, които са </w:t>
            </w:r>
            <w:r w:rsidRPr="002E787F">
              <w:rPr>
                <w:rFonts w:ascii="Times New Roman" w:hAnsi="Times New Roman" w:cs="Times New Roman"/>
                <w:sz w:val="24"/>
                <w:szCs w:val="24"/>
                <w:lang w:val="bg-BG"/>
              </w:rPr>
              <w:lastRenderedPageBreak/>
              <w:t>необходими за изпълнение на поръчката в съответствие с изискванията на Възложителя.</w:t>
            </w:r>
            <w:r w:rsidRPr="002E787F">
              <w:rPr>
                <w:rFonts w:ascii="Times New Roman" w:hAnsi="Times New Roman" w:cs="Times New Roman"/>
                <w:i/>
                <w:sz w:val="24"/>
                <w:szCs w:val="24"/>
                <w:lang w:val="bg-BG"/>
              </w:rPr>
              <w:t xml:space="preserve"> </w:t>
            </w:r>
            <w:r w:rsidRPr="002E787F">
              <w:rPr>
                <w:rFonts w:ascii="Times New Roman" w:hAnsi="Times New Roman" w:cs="Times New Roman"/>
                <w:sz w:val="24"/>
                <w:szCs w:val="24"/>
                <w:lang w:val="bg-BG"/>
              </w:rPr>
              <w:t>Участникът е разписал в предложението си подробно и ясно видовете дейности според вида на задачите, необходими за изпълнение на поръчката, както и изготвените документи, правилно е преценил и обосновал подхода и методите за изпълнение.  Описанието на участника демонстрира обстойно и задълбочено познаване на нормативните изисквания и информационни източници, свързани с цялостния процес по изпълнение на поръчката. Участникът е описал очакваните резултати от услугата и начина за постигането им – обяснил е конкретно и ясно какви резултати ще бъдат постигнати в случай, че той бъде избран за Изпълнител.</w:t>
            </w:r>
            <w:r w:rsidRPr="002E787F">
              <w:rPr>
                <w:rFonts w:ascii="Times New Roman" w:hAnsi="Times New Roman" w:cs="Times New Roman"/>
                <w:spacing w:val="3"/>
                <w:sz w:val="24"/>
                <w:szCs w:val="24"/>
                <w:lang w:val="bg-BG"/>
              </w:rPr>
              <w:t xml:space="preserve"> М</w:t>
            </w:r>
            <w:r w:rsidRPr="002E787F">
              <w:rPr>
                <w:rFonts w:ascii="Times New Roman" w:hAnsi="Times New Roman" w:cs="Times New Roman"/>
                <w:sz w:val="24"/>
                <w:szCs w:val="24"/>
                <w:lang w:val="bg-BG"/>
              </w:rPr>
              <w:t>етодите и начини на управление на процесите на изпълнение са описани логически последователно, а приложеното описание на начина, по който ще се гарантира постигането на резултатите, е добре обосновано. Участникът е описал ясно и подробно предвиденият механизъм за вътрешен контрол за изпълнение на услугата и постигане на устойчивост на резултатите.</w:t>
            </w:r>
          </w:p>
        </w:tc>
        <w:tc>
          <w:tcPr>
            <w:tcW w:w="2622" w:type="dxa"/>
            <w:tcBorders>
              <w:top w:val="single" w:sz="4" w:space="0" w:color="auto"/>
              <w:left w:val="single" w:sz="4" w:space="0" w:color="auto"/>
              <w:bottom w:val="single" w:sz="4" w:space="0" w:color="auto"/>
              <w:right w:val="single" w:sz="4" w:space="0" w:color="auto"/>
            </w:tcBorders>
            <w:vAlign w:val="center"/>
            <w:hideMark/>
          </w:tcPr>
          <w:p w:rsidR="002E787F" w:rsidRPr="002E787F" w:rsidRDefault="002E787F" w:rsidP="00912D94">
            <w:pPr>
              <w:spacing w:line="312" w:lineRule="auto"/>
              <w:jc w:val="center"/>
              <w:rPr>
                <w:rFonts w:ascii="Times New Roman" w:hAnsi="Times New Roman" w:cs="Times New Roman"/>
                <w:color w:val="000000"/>
                <w:sz w:val="24"/>
                <w:szCs w:val="24"/>
                <w:lang w:val="bg-BG"/>
              </w:rPr>
            </w:pPr>
            <w:r w:rsidRPr="002E787F">
              <w:rPr>
                <w:rFonts w:ascii="Times New Roman" w:hAnsi="Times New Roman" w:cs="Times New Roman"/>
                <w:color w:val="000000"/>
                <w:sz w:val="24"/>
                <w:szCs w:val="24"/>
                <w:lang w:val="bg-BG"/>
              </w:rPr>
              <w:lastRenderedPageBreak/>
              <w:t>50</w:t>
            </w:r>
          </w:p>
        </w:tc>
      </w:tr>
      <w:tr w:rsidR="002E787F" w:rsidRPr="002E787F" w:rsidTr="00912D94">
        <w:tc>
          <w:tcPr>
            <w:tcW w:w="7353" w:type="dxa"/>
            <w:gridSpan w:val="2"/>
            <w:tcBorders>
              <w:top w:val="single" w:sz="4" w:space="0" w:color="auto"/>
              <w:left w:val="single" w:sz="4" w:space="0" w:color="auto"/>
              <w:bottom w:val="single" w:sz="4" w:space="0" w:color="auto"/>
              <w:right w:val="single" w:sz="4" w:space="0" w:color="auto"/>
            </w:tcBorders>
            <w:hideMark/>
          </w:tcPr>
          <w:p w:rsidR="002E787F" w:rsidRPr="002E787F" w:rsidRDefault="002E787F" w:rsidP="00912D94">
            <w:pPr>
              <w:spacing w:line="312" w:lineRule="auto"/>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lastRenderedPageBreak/>
              <w:t>В представената от участникът Методология са описани основните дейности, необходими, за да бъдат постигнати целите на договора, но част от тях не са подробно описани, или при описанието им са допуснати несъществени непълноти.  В изготвената от участника Методология са допуснати несъществени непълноти, отнасящи се до едно или повече от следните обстоятелства:</w:t>
            </w:r>
          </w:p>
          <w:p w:rsidR="002E787F" w:rsidRPr="002E787F" w:rsidRDefault="002E787F" w:rsidP="002E787F">
            <w:pPr>
              <w:numPr>
                <w:ilvl w:val="0"/>
                <w:numId w:val="11"/>
              </w:numPr>
              <w:spacing w:after="0" w:line="312" w:lineRule="auto"/>
              <w:ind w:left="171" w:hanging="171"/>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Описание на видовете дейности според вида на задачите, необходими за изпълнение на поръчката, както и изготвените документи;</w:t>
            </w:r>
          </w:p>
          <w:p w:rsidR="002E787F" w:rsidRPr="002E787F" w:rsidRDefault="002E787F" w:rsidP="002E787F">
            <w:pPr>
              <w:numPr>
                <w:ilvl w:val="0"/>
                <w:numId w:val="11"/>
              </w:numPr>
              <w:spacing w:after="0" w:line="312" w:lineRule="auto"/>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Описанието на подхода за изпълнение на поръчката;</w:t>
            </w:r>
          </w:p>
          <w:p w:rsidR="002E787F" w:rsidRPr="002E787F" w:rsidRDefault="002E787F" w:rsidP="002E787F">
            <w:pPr>
              <w:numPr>
                <w:ilvl w:val="0"/>
                <w:numId w:val="11"/>
              </w:numPr>
              <w:spacing w:after="0" w:line="312" w:lineRule="auto"/>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Познаване на нормативните изисквания и информационни източници, свързани с цялостния процес по изпълнение на поръчката;</w:t>
            </w:r>
          </w:p>
          <w:p w:rsidR="002E787F" w:rsidRPr="002E787F" w:rsidRDefault="002E787F" w:rsidP="002E787F">
            <w:pPr>
              <w:numPr>
                <w:ilvl w:val="0"/>
                <w:numId w:val="11"/>
              </w:numPr>
              <w:spacing w:after="0" w:line="312" w:lineRule="auto"/>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Логическата последователност на методите и начините на управление на процесите;</w:t>
            </w:r>
          </w:p>
          <w:p w:rsidR="002E787F" w:rsidRPr="002E787F" w:rsidRDefault="002E787F" w:rsidP="002E787F">
            <w:pPr>
              <w:numPr>
                <w:ilvl w:val="0"/>
                <w:numId w:val="11"/>
              </w:numPr>
              <w:spacing w:after="0" w:line="312" w:lineRule="auto"/>
              <w:contextualSpacing/>
              <w:jc w:val="both"/>
              <w:rPr>
                <w:rFonts w:ascii="Times New Roman" w:hAnsi="Times New Roman" w:cs="Times New Roman"/>
                <w:sz w:val="24"/>
                <w:szCs w:val="24"/>
                <w:lang w:val="bg-BG"/>
              </w:rPr>
            </w:pPr>
            <w:r w:rsidRPr="002E787F">
              <w:rPr>
                <w:rFonts w:ascii="Times New Roman" w:hAnsi="Times New Roman" w:cs="Times New Roman"/>
                <w:sz w:val="24"/>
                <w:szCs w:val="24"/>
                <w:lang w:val="bg-BG" w:eastAsia="ar-SA"/>
              </w:rPr>
              <w:t>В описанието на предвиденият механизъм за вътрешен контрол за изпълнение на услугата и постигане на устойчивост на резултатите.</w:t>
            </w:r>
          </w:p>
        </w:tc>
        <w:tc>
          <w:tcPr>
            <w:tcW w:w="2622" w:type="dxa"/>
            <w:tcBorders>
              <w:top w:val="single" w:sz="4" w:space="0" w:color="auto"/>
              <w:left w:val="single" w:sz="4" w:space="0" w:color="auto"/>
              <w:bottom w:val="single" w:sz="4" w:space="0" w:color="auto"/>
              <w:right w:val="single" w:sz="4" w:space="0" w:color="auto"/>
            </w:tcBorders>
            <w:vAlign w:val="center"/>
            <w:hideMark/>
          </w:tcPr>
          <w:p w:rsidR="002E787F" w:rsidRPr="002E787F" w:rsidRDefault="002E787F" w:rsidP="00912D94">
            <w:pPr>
              <w:spacing w:line="312" w:lineRule="auto"/>
              <w:jc w:val="center"/>
              <w:rPr>
                <w:rFonts w:ascii="Times New Roman" w:hAnsi="Times New Roman" w:cs="Times New Roman"/>
                <w:color w:val="000000"/>
                <w:sz w:val="24"/>
                <w:szCs w:val="24"/>
                <w:lang w:val="bg-BG"/>
              </w:rPr>
            </w:pPr>
            <w:r w:rsidRPr="002E787F">
              <w:rPr>
                <w:rFonts w:ascii="Times New Roman" w:hAnsi="Times New Roman" w:cs="Times New Roman"/>
                <w:color w:val="000000"/>
                <w:sz w:val="24"/>
                <w:szCs w:val="24"/>
                <w:lang w:val="bg-BG"/>
              </w:rPr>
              <w:t>25</w:t>
            </w:r>
          </w:p>
        </w:tc>
      </w:tr>
      <w:tr w:rsidR="002E787F" w:rsidRPr="002E787F" w:rsidTr="00912D94">
        <w:tc>
          <w:tcPr>
            <w:tcW w:w="7353" w:type="dxa"/>
            <w:gridSpan w:val="2"/>
            <w:tcBorders>
              <w:top w:val="single" w:sz="4" w:space="0" w:color="auto"/>
              <w:left w:val="single" w:sz="4" w:space="0" w:color="auto"/>
              <w:bottom w:val="single" w:sz="4" w:space="0" w:color="auto"/>
              <w:right w:val="single" w:sz="4" w:space="0" w:color="auto"/>
            </w:tcBorders>
            <w:hideMark/>
          </w:tcPr>
          <w:p w:rsidR="002E787F" w:rsidRPr="002E787F" w:rsidRDefault="002E787F" w:rsidP="00912D94">
            <w:pPr>
              <w:spacing w:line="312" w:lineRule="auto"/>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 xml:space="preserve">В представената от участникът Методология са описани основните </w:t>
            </w:r>
            <w:r w:rsidRPr="002E787F">
              <w:rPr>
                <w:rFonts w:ascii="Times New Roman" w:hAnsi="Times New Roman" w:cs="Times New Roman"/>
                <w:sz w:val="24"/>
                <w:szCs w:val="24"/>
                <w:lang w:val="bg-BG" w:eastAsia="ar-SA"/>
              </w:rPr>
              <w:lastRenderedPageBreak/>
              <w:t>дейности, необходими, за да бъдат постигнати целите на договора, но при описанието им са допуснати значителни непълноти, отнасящи се до едно или повече от следните обстоятелства:</w:t>
            </w:r>
          </w:p>
          <w:p w:rsidR="002E787F" w:rsidRPr="002E787F" w:rsidRDefault="002E787F" w:rsidP="002E787F">
            <w:pPr>
              <w:numPr>
                <w:ilvl w:val="0"/>
                <w:numId w:val="11"/>
              </w:numPr>
              <w:spacing w:after="0" w:line="312" w:lineRule="auto"/>
              <w:ind w:left="171" w:hanging="171"/>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Описание на видовете дейности според вида на задачите, необходими за изпълнение на поръчката, както и изготвените документи;</w:t>
            </w:r>
          </w:p>
          <w:p w:rsidR="002E787F" w:rsidRPr="002E787F" w:rsidRDefault="002E787F" w:rsidP="002E787F">
            <w:pPr>
              <w:numPr>
                <w:ilvl w:val="0"/>
                <w:numId w:val="11"/>
              </w:numPr>
              <w:spacing w:after="0" w:line="312" w:lineRule="auto"/>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Описанието на подхода за изпълнение на поръчката;</w:t>
            </w:r>
          </w:p>
          <w:p w:rsidR="002E787F" w:rsidRPr="002E787F" w:rsidRDefault="002E787F" w:rsidP="002E787F">
            <w:pPr>
              <w:numPr>
                <w:ilvl w:val="0"/>
                <w:numId w:val="11"/>
              </w:numPr>
              <w:spacing w:after="0" w:line="312" w:lineRule="auto"/>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Познаване на нормативните изисквания и информационни източници, свързани с цялостния процес по изпълнение на поръчката;</w:t>
            </w:r>
          </w:p>
          <w:p w:rsidR="002E787F" w:rsidRPr="002E787F" w:rsidRDefault="002E787F" w:rsidP="002E787F">
            <w:pPr>
              <w:numPr>
                <w:ilvl w:val="0"/>
                <w:numId w:val="11"/>
              </w:numPr>
              <w:spacing w:after="0" w:line="312" w:lineRule="auto"/>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Логическата последователност на методите и начините на управление на процесите;</w:t>
            </w:r>
          </w:p>
          <w:p w:rsidR="002E787F" w:rsidRPr="002E787F" w:rsidRDefault="002E787F" w:rsidP="002E787F">
            <w:pPr>
              <w:numPr>
                <w:ilvl w:val="0"/>
                <w:numId w:val="11"/>
              </w:numPr>
              <w:spacing w:after="0" w:line="312" w:lineRule="auto"/>
              <w:contextualSpacing/>
              <w:jc w:val="both"/>
              <w:rPr>
                <w:rFonts w:ascii="Times New Roman" w:hAnsi="Times New Roman" w:cs="Times New Roman"/>
                <w:sz w:val="24"/>
                <w:szCs w:val="24"/>
                <w:lang w:val="bg-BG" w:eastAsia="ar-SA"/>
              </w:rPr>
            </w:pPr>
            <w:r w:rsidRPr="002E787F">
              <w:rPr>
                <w:rFonts w:ascii="Times New Roman" w:hAnsi="Times New Roman" w:cs="Times New Roman"/>
                <w:sz w:val="24"/>
                <w:szCs w:val="24"/>
                <w:lang w:val="bg-BG" w:eastAsia="ar-SA"/>
              </w:rPr>
              <w:t>В описанието на предвиденият механизъм за вътрешен контрол за изпълнение на услугата и постигане на устойчивост на резултатите.</w:t>
            </w:r>
            <w:r w:rsidRPr="002E787F">
              <w:rPr>
                <w:rFonts w:ascii="Times New Roman" w:hAnsi="Times New Roman" w:cs="Times New Roman"/>
                <w:sz w:val="24"/>
                <w:szCs w:val="24"/>
                <w:lang w:val="bg-BG"/>
              </w:rPr>
              <w:t xml:space="preserve">  </w:t>
            </w:r>
          </w:p>
        </w:tc>
        <w:tc>
          <w:tcPr>
            <w:tcW w:w="2622" w:type="dxa"/>
            <w:tcBorders>
              <w:top w:val="single" w:sz="4" w:space="0" w:color="auto"/>
              <w:left w:val="single" w:sz="4" w:space="0" w:color="auto"/>
              <w:bottom w:val="single" w:sz="4" w:space="0" w:color="auto"/>
              <w:right w:val="single" w:sz="4" w:space="0" w:color="auto"/>
            </w:tcBorders>
            <w:vAlign w:val="center"/>
            <w:hideMark/>
          </w:tcPr>
          <w:p w:rsidR="002E787F" w:rsidRPr="002E787F" w:rsidRDefault="002E787F" w:rsidP="00912D94">
            <w:pPr>
              <w:spacing w:line="312" w:lineRule="auto"/>
              <w:jc w:val="center"/>
              <w:rPr>
                <w:rFonts w:ascii="Times New Roman" w:hAnsi="Times New Roman" w:cs="Times New Roman"/>
                <w:color w:val="000000"/>
                <w:sz w:val="24"/>
                <w:szCs w:val="24"/>
                <w:lang w:val="bg-BG"/>
              </w:rPr>
            </w:pPr>
            <w:r w:rsidRPr="002E787F">
              <w:rPr>
                <w:rFonts w:ascii="Times New Roman" w:hAnsi="Times New Roman" w:cs="Times New Roman"/>
                <w:color w:val="000000"/>
                <w:sz w:val="24"/>
                <w:szCs w:val="24"/>
                <w:lang w:val="bg-BG"/>
              </w:rPr>
              <w:lastRenderedPageBreak/>
              <w:t>10</w:t>
            </w:r>
          </w:p>
        </w:tc>
      </w:tr>
      <w:tr w:rsidR="002E787F" w:rsidRPr="002E787F" w:rsidTr="00912D94">
        <w:tc>
          <w:tcPr>
            <w:tcW w:w="7353" w:type="dxa"/>
            <w:gridSpan w:val="2"/>
            <w:tcBorders>
              <w:top w:val="single" w:sz="4" w:space="0" w:color="auto"/>
              <w:left w:val="single" w:sz="4" w:space="0" w:color="auto"/>
              <w:bottom w:val="single" w:sz="4" w:space="0" w:color="auto"/>
              <w:right w:val="single" w:sz="4" w:space="0" w:color="auto"/>
            </w:tcBorders>
            <w:shd w:val="clear" w:color="auto" w:fill="FABF8F"/>
            <w:hideMark/>
          </w:tcPr>
          <w:p w:rsidR="002E787F" w:rsidRPr="002E787F" w:rsidRDefault="002E787F" w:rsidP="00912D94">
            <w:pPr>
              <w:spacing w:line="312" w:lineRule="auto"/>
              <w:jc w:val="center"/>
              <w:rPr>
                <w:rFonts w:ascii="Times New Roman" w:hAnsi="Times New Roman" w:cs="Times New Roman"/>
                <w:b/>
                <w:bCs/>
                <w:color w:val="000000"/>
                <w:sz w:val="24"/>
                <w:szCs w:val="24"/>
                <w:lang w:val="bg-BG"/>
              </w:rPr>
            </w:pPr>
            <w:r w:rsidRPr="002E787F">
              <w:rPr>
                <w:rFonts w:ascii="Times New Roman" w:hAnsi="Times New Roman" w:cs="Times New Roman"/>
                <w:i/>
                <w:sz w:val="24"/>
                <w:szCs w:val="24"/>
                <w:lang w:val="bg-BG"/>
              </w:rPr>
              <w:lastRenderedPageBreak/>
              <w:t>Т.2 Качество на Програмата за изпълнение - предложена организация на работа и разпределение на дейностите и задачите на екипа за изпълнение на поръчката</w:t>
            </w:r>
          </w:p>
        </w:tc>
        <w:tc>
          <w:tcPr>
            <w:tcW w:w="2622"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2E787F" w:rsidRPr="002E787F" w:rsidRDefault="002E787F" w:rsidP="00912D94">
            <w:pPr>
              <w:spacing w:line="312" w:lineRule="auto"/>
              <w:jc w:val="center"/>
              <w:rPr>
                <w:rFonts w:ascii="Times New Roman" w:hAnsi="Times New Roman" w:cs="Times New Roman"/>
                <w:b/>
                <w:bCs/>
                <w:color w:val="000000"/>
                <w:sz w:val="24"/>
                <w:szCs w:val="24"/>
                <w:lang w:val="bg-BG"/>
              </w:rPr>
            </w:pPr>
            <w:r w:rsidRPr="002E787F">
              <w:rPr>
                <w:rFonts w:ascii="Times New Roman" w:hAnsi="Times New Roman" w:cs="Times New Roman"/>
                <w:sz w:val="24"/>
                <w:szCs w:val="24"/>
                <w:lang w:val="bg-BG"/>
              </w:rPr>
              <w:t>до 50 точки</w:t>
            </w:r>
          </w:p>
        </w:tc>
      </w:tr>
      <w:tr w:rsidR="002E787F" w:rsidRPr="002E787F" w:rsidTr="00912D94">
        <w:tc>
          <w:tcPr>
            <w:tcW w:w="7353" w:type="dxa"/>
            <w:gridSpan w:val="2"/>
            <w:tcBorders>
              <w:top w:val="single" w:sz="4" w:space="0" w:color="auto"/>
              <w:left w:val="single" w:sz="4" w:space="0" w:color="auto"/>
              <w:bottom w:val="single" w:sz="4" w:space="0" w:color="auto"/>
              <w:right w:val="single" w:sz="4" w:space="0" w:color="auto"/>
            </w:tcBorders>
            <w:hideMark/>
          </w:tcPr>
          <w:p w:rsidR="002E787F" w:rsidRPr="002E787F" w:rsidRDefault="002E787F" w:rsidP="00912D94">
            <w:pPr>
              <w:spacing w:line="312" w:lineRule="auto"/>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t xml:space="preserve">Представена е Програма за изпълнение с предвижданите организация на работа и разпределение на дейностите и задачите на екипа, обвързани с конкретния подход и методи за изпълнение на предмета на поръчката. Подробно и конкретно е описано разпределението на задачите и отговорностите между експертите във връзка с изпълнение на дейностите, както и отношенията и връзките на контрол, взаимодействие и субординация, както в предлагания екип, така и с Възложителя. От предложението е видно, че Участникът предлага програма за изпълнение (последователност, продължителност и взаимосвързаност), релевантна на предмета на поръчката и съответстваща на техническата спецификация. Предложението съдържа подробно описание на видовете проектни дейности, с яснота по отношение на конкретните мерки и действия на всеки конкретен експерт при изпълнението на всички конкретни задачи от предмета на поръчката. </w:t>
            </w:r>
          </w:p>
        </w:tc>
        <w:tc>
          <w:tcPr>
            <w:tcW w:w="2622" w:type="dxa"/>
            <w:tcBorders>
              <w:top w:val="single" w:sz="4" w:space="0" w:color="auto"/>
              <w:left w:val="single" w:sz="4" w:space="0" w:color="auto"/>
              <w:bottom w:val="single" w:sz="4" w:space="0" w:color="auto"/>
              <w:right w:val="single" w:sz="4" w:space="0" w:color="auto"/>
            </w:tcBorders>
            <w:vAlign w:val="center"/>
            <w:hideMark/>
          </w:tcPr>
          <w:p w:rsidR="002E787F" w:rsidRPr="002E787F" w:rsidRDefault="002E787F" w:rsidP="00912D94">
            <w:pPr>
              <w:spacing w:line="312" w:lineRule="auto"/>
              <w:jc w:val="center"/>
              <w:rPr>
                <w:rFonts w:ascii="Times New Roman" w:hAnsi="Times New Roman" w:cs="Times New Roman"/>
                <w:color w:val="000000"/>
                <w:sz w:val="24"/>
                <w:szCs w:val="24"/>
                <w:lang w:val="bg-BG"/>
              </w:rPr>
            </w:pPr>
            <w:r w:rsidRPr="002E787F">
              <w:rPr>
                <w:rFonts w:ascii="Times New Roman" w:hAnsi="Times New Roman" w:cs="Times New Roman"/>
                <w:color w:val="000000"/>
                <w:sz w:val="24"/>
                <w:szCs w:val="24"/>
                <w:lang w:val="bg-BG"/>
              </w:rPr>
              <w:t>50</w:t>
            </w:r>
          </w:p>
        </w:tc>
      </w:tr>
      <w:tr w:rsidR="002E787F" w:rsidRPr="002E787F" w:rsidTr="00912D94">
        <w:tc>
          <w:tcPr>
            <w:tcW w:w="7353" w:type="dxa"/>
            <w:gridSpan w:val="2"/>
            <w:tcBorders>
              <w:top w:val="single" w:sz="4" w:space="0" w:color="auto"/>
              <w:left w:val="single" w:sz="4" w:space="0" w:color="auto"/>
              <w:bottom w:val="single" w:sz="4" w:space="0" w:color="auto"/>
              <w:right w:val="single" w:sz="4" w:space="0" w:color="auto"/>
            </w:tcBorders>
            <w:hideMark/>
          </w:tcPr>
          <w:p w:rsidR="002E787F" w:rsidRPr="002E787F" w:rsidRDefault="002E787F" w:rsidP="00912D94">
            <w:pPr>
              <w:spacing w:line="312" w:lineRule="auto"/>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t>Предложението на участника отговаря на изискванията на възложителя, но е налице едно или повече от следните обстоятелства:</w:t>
            </w:r>
          </w:p>
          <w:p w:rsidR="002E787F" w:rsidRPr="002E787F" w:rsidRDefault="002E787F" w:rsidP="002E787F">
            <w:pPr>
              <w:numPr>
                <w:ilvl w:val="0"/>
                <w:numId w:val="12"/>
              </w:numPr>
              <w:spacing w:after="0" w:line="312" w:lineRule="auto"/>
              <w:ind w:left="29" w:firstLine="284"/>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lastRenderedPageBreak/>
              <w:t>Има несъществени непълноти при описанието на последователността и/или взаимосвързаността на предлаганите дейности и/или същите са непълно и неконкретно изложени;</w:t>
            </w:r>
          </w:p>
          <w:p w:rsidR="002E787F" w:rsidRPr="002E787F" w:rsidRDefault="002E787F" w:rsidP="002E787F">
            <w:pPr>
              <w:numPr>
                <w:ilvl w:val="0"/>
                <w:numId w:val="12"/>
              </w:numPr>
              <w:spacing w:after="0" w:line="312" w:lineRule="auto"/>
              <w:ind w:left="29" w:firstLine="331"/>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t>и/или са налице несъществени непълноти при разпределението на задачите и отговорностите между експертите във връзка с изпълнение на дейностите;</w:t>
            </w:r>
          </w:p>
          <w:p w:rsidR="002E787F" w:rsidRPr="002E787F" w:rsidRDefault="002E787F" w:rsidP="002E787F">
            <w:pPr>
              <w:numPr>
                <w:ilvl w:val="0"/>
                <w:numId w:val="12"/>
              </w:numPr>
              <w:spacing w:after="0" w:line="312" w:lineRule="auto"/>
              <w:ind w:left="29" w:firstLine="255"/>
              <w:jc w:val="both"/>
              <w:rPr>
                <w:rFonts w:ascii="Times New Roman" w:hAnsi="Times New Roman" w:cs="Times New Roman"/>
                <w:sz w:val="24"/>
                <w:szCs w:val="24"/>
                <w:u w:val="single"/>
                <w:lang w:val="bg-BG"/>
              </w:rPr>
            </w:pPr>
            <w:r w:rsidRPr="002E787F">
              <w:rPr>
                <w:rFonts w:ascii="Times New Roman" w:hAnsi="Times New Roman" w:cs="Times New Roman"/>
                <w:sz w:val="24"/>
                <w:szCs w:val="24"/>
                <w:lang w:val="bg-BG"/>
              </w:rPr>
              <w:t xml:space="preserve">и/или са налице несъществени непълноти при описанието на процедурите за контрол, взаимодействие и субординация между експертите на изпълнителя и/или Възложителя; </w:t>
            </w:r>
          </w:p>
          <w:p w:rsidR="002E787F" w:rsidRPr="002E787F" w:rsidRDefault="002E787F" w:rsidP="002E787F">
            <w:pPr>
              <w:numPr>
                <w:ilvl w:val="0"/>
                <w:numId w:val="12"/>
              </w:numPr>
              <w:spacing w:after="0" w:line="312" w:lineRule="auto"/>
              <w:ind w:left="0" w:firstLine="360"/>
              <w:jc w:val="both"/>
              <w:rPr>
                <w:rFonts w:ascii="Times New Roman" w:hAnsi="Times New Roman" w:cs="Times New Roman"/>
                <w:spacing w:val="3"/>
                <w:sz w:val="24"/>
                <w:szCs w:val="24"/>
                <w:lang w:val="bg-BG"/>
              </w:rPr>
            </w:pPr>
            <w:r w:rsidRPr="002E787F">
              <w:rPr>
                <w:rFonts w:ascii="Times New Roman" w:hAnsi="Times New Roman" w:cs="Times New Roman"/>
                <w:spacing w:val="3"/>
                <w:sz w:val="24"/>
                <w:szCs w:val="24"/>
                <w:lang w:val="bg-BG"/>
              </w:rPr>
              <w:t>и/или са налице несъществени непълноти при описанието на конкретните мерки и действия на всеки конкретен експерт при изпълнението на задачите.</w:t>
            </w:r>
          </w:p>
        </w:tc>
        <w:tc>
          <w:tcPr>
            <w:tcW w:w="2622" w:type="dxa"/>
            <w:tcBorders>
              <w:top w:val="single" w:sz="4" w:space="0" w:color="auto"/>
              <w:left w:val="single" w:sz="4" w:space="0" w:color="auto"/>
              <w:bottom w:val="single" w:sz="4" w:space="0" w:color="auto"/>
              <w:right w:val="single" w:sz="4" w:space="0" w:color="auto"/>
            </w:tcBorders>
            <w:vAlign w:val="center"/>
          </w:tcPr>
          <w:p w:rsidR="002E787F" w:rsidRPr="002E787F" w:rsidRDefault="002E787F" w:rsidP="00912D94">
            <w:pPr>
              <w:spacing w:line="312" w:lineRule="auto"/>
              <w:jc w:val="center"/>
              <w:rPr>
                <w:rFonts w:ascii="Times New Roman" w:hAnsi="Times New Roman" w:cs="Times New Roman"/>
                <w:color w:val="000000"/>
                <w:sz w:val="24"/>
                <w:szCs w:val="24"/>
                <w:lang w:val="bg-BG"/>
              </w:rPr>
            </w:pPr>
          </w:p>
          <w:p w:rsidR="002E787F" w:rsidRPr="002E787F" w:rsidRDefault="002E787F" w:rsidP="00912D94">
            <w:pPr>
              <w:spacing w:line="312" w:lineRule="auto"/>
              <w:jc w:val="center"/>
              <w:rPr>
                <w:rFonts w:ascii="Times New Roman" w:hAnsi="Times New Roman" w:cs="Times New Roman"/>
                <w:color w:val="000000"/>
                <w:sz w:val="24"/>
                <w:szCs w:val="24"/>
                <w:lang w:val="bg-BG"/>
              </w:rPr>
            </w:pPr>
            <w:r w:rsidRPr="002E787F">
              <w:rPr>
                <w:rFonts w:ascii="Times New Roman" w:hAnsi="Times New Roman" w:cs="Times New Roman"/>
                <w:color w:val="000000"/>
                <w:sz w:val="24"/>
                <w:szCs w:val="24"/>
                <w:lang w:val="bg-BG"/>
              </w:rPr>
              <w:t>25</w:t>
            </w:r>
          </w:p>
        </w:tc>
      </w:tr>
      <w:tr w:rsidR="002E787F" w:rsidRPr="002E787F" w:rsidTr="00912D94">
        <w:tc>
          <w:tcPr>
            <w:tcW w:w="7353" w:type="dxa"/>
            <w:gridSpan w:val="2"/>
            <w:tcBorders>
              <w:top w:val="single" w:sz="4" w:space="0" w:color="auto"/>
              <w:left w:val="single" w:sz="4" w:space="0" w:color="auto"/>
              <w:bottom w:val="single" w:sz="4" w:space="0" w:color="auto"/>
              <w:right w:val="single" w:sz="4" w:space="0" w:color="auto"/>
            </w:tcBorders>
            <w:hideMark/>
          </w:tcPr>
          <w:p w:rsidR="002E787F" w:rsidRPr="002E787F" w:rsidRDefault="002E787F" w:rsidP="00912D94">
            <w:pPr>
              <w:spacing w:line="312" w:lineRule="auto"/>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lastRenderedPageBreak/>
              <w:t>Предложението на участника отговаря на изискванията на възложителя, но е налице едно или повече от следните обстоятелства:</w:t>
            </w:r>
          </w:p>
          <w:p w:rsidR="002E787F" w:rsidRPr="002E787F" w:rsidRDefault="002E787F" w:rsidP="002E787F">
            <w:pPr>
              <w:numPr>
                <w:ilvl w:val="0"/>
                <w:numId w:val="12"/>
              </w:numPr>
              <w:spacing w:after="0" w:line="312" w:lineRule="auto"/>
              <w:ind w:left="29" w:firstLine="284"/>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t>Има значителни непълноти при описанието на последователността и/или взаимосвързаността на предлаганите дейности и/или същите са непълно и неконкретно изложени;</w:t>
            </w:r>
          </w:p>
          <w:p w:rsidR="002E787F" w:rsidRPr="002E787F" w:rsidRDefault="002E787F" w:rsidP="002E787F">
            <w:pPr>
              <w:numPr>
                <w:ilvl w:val="0"/>
                <w:numId w:val="12"/>
              </w:numPr>
              <w:spacing w:after="0" w:line="312" w:lineRule="auto"/>
              <w:ind w:left="29" w:firstLine="331"/>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t>и/или са налице значителни непълноти при разпределението на задачите и отговорностите между експертите във връзка с изпълнение на дейностите;</w:t>
            </w:r>
          </w:p>
          <w:p w:rsidR="002E787F" w:rsidRPr="002E787F" w:rsidRDefault="002E787F" w:rsidP="002E787F">
            <w:pPr>
              <w:numPr>
                <w:ilvl w:val="0"/>
                <w:numId w:val="12"/>
              </w:numPr>
              <w:spacing w:after="0" w:line="312" w:lineRule="auto"/>
              <w:ind w:left="29" w:firstLine="142"/>
              <w:jc w:val="both"/>
              <w:rPr>
                <w:rFonts w:ascii="Times New Roman" w:hAnsi="Times New Roman" w:cs="Times New Roman"/>
                <w:sz w:val="24"/>
                <w:szCs w:val="24"/>
                <w:u w:val="single"/>
                <w:lang w:val="bg-BG"/>
              </w:rPr>
            </w:pPr>
            <w:r w:rsidRPr="002E787F">
              <w:rPr>
                <w:rFonts w:ascii="Times New Roman" w:hAnsi="Times New Roman" w:cs="Times New Roman"/>
                <w:sz w:val="24"/>
                <w:szCs w:val="24"/>
                <w:lang w:val="bg-BG"/>
              </w:rPr>
              <w:t xml:space="preserve">и/или са налице значителни непълноти при описанието на процедурите за контрол, взаимодействие и субординация между експертите на изпълнителя и/или Възложителя; </w:t>
            </w:r>
          </w:p>
          <w:p w:rsidR="002E787F" w:rsidRPr="002E787F" w:rsidRDefault="002E787F" w:rsidP="002E787F">
            <w:pPr>
              <w:numPr>
                <w:ilvl w:val="0"/>
                <w:numId w:val="12"/>
              </w:numPr>
              <w:spacing w:after="0" w:line="312" w:lineRule="auto"/>
              <w:ind w:left="29" w:firstLine="331"/>
              <w:contextualSpacing/>
              <w:jc w:val="both"/>
              <w:rPr>
                <w:rFonts w:ascii="Times New Roman" w:hAnsi="Times New Roman" w:cs="Times New Roman"/>
                <w:sz w:val="24"/>
                <w:szCs w:val="24"/>
                <w:lang w:val="bg-BG"/>
              </w:rPr>
            </w:pPr>
            <w:r w:rsidRPr="002E787F">
              <w:rPr>
                <w:rFonts w:ascii="Times New Roman" w:hAnsi="Times New Roman" w:cs="Times New Roman"/>
                <w:spacing w:val="3"/>
                <w:sz w:val="24"/>
                <w:szCs w:val="24"/>
                <w:lang w:val="bg-BG"/>
              </w:rPr>
              <w:t>и/или са налице значителни непълноти при описанието на конкретните мерки и действия на всеки конкретен експерт при изпълнението на задачите.</w:t>
            </w:r>
          </w:p>
        </w:tc>
        <w:tc>
          <w:tcPr>
            <w:tcW w:w="2622" w:type="dxa"/>
            <w:tcBorders>
              <w:top w:val="single" w:sz="4" w:space="0" w:color="auto"/>
              <w:left w:val="single" w:sz="4" w:space="0" w:color="auto"/>
              <w:bottom w:val="single" w:sz="4" w:space="0" w:color="auto"/>
              <w:right w:val="single" w:sz="4" w:space="0" w:color="auto"/>
            </w:tcBorders>
            <w:vAlign w:val="center"/>
            <w:hideMark/>
          </w:tcPr>
          <w:p w:rsidR="002E787F" w:rsidRPr="002E787F" w:rsidRDefault="002E787F" w:rsidP="00912D94">
            <w:pPr>
              <w:spacing w:line="312" w:lineRule="auto"/>
              <w:jc w:val="center"/>
              <w:rPr>
                <w:rFonts w:ascii="Times New Roman" w:hAnsi="Times New Roman" w:cs="Times New Roman"/>
                <w:color w:val="000000"/>
                <w:sz w:val="24"/>
                <w:szCs w:val="24"/>
                <w:lang w:val="bg-BG"/>
              </w:rPr>
            </w:pPr>
            <w:r w:rsidRPr="002E787F">
              <w:rPr>
                <w:rFonts w:ascii="Times New Roman" w:hAnsi="Times New Roman" w:cs="Times New Roman"/>
                <w:color w:val="000000"/>
                <w:sz w:val="24"/>
                <w:szCs w:val="24"/>
                <w:lang w:val="bg-BG"/>
              </w:rPr>
              <w:t>10</w:t>
            </w:r>
          </w:p>
        </w:tc>
      </w:tr>
    </w:tbl>
    <w:p w:rsidR="002E787F" w:rsidRDefault="002E787F" w:rsidP="002E787F">
      <w:pPr>
        <w:spacing w:line="312" w:lineRule="auto"/>
        <w:jc w:val="both"/>
        <w:rPr>
          <w:rFonts w:ascii="Times New Roman" w:hAnsi="Times New Roman" w:cs="Times New Roman"/>
          <w:b/>
          <w:i/>
          <w:sz w:val="24"/>
          <w:szCs w:val="24"/>
          <w:lang w:val="bg-BG"/>
        </w:rPr>
      </w:pP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Подробно/конкретно</w:t>
      </w:r>
      <w:r w:rsidRPr="002E787F">
        <w:rPr>
          <w:rFonts w:ascii="Times New Roman" w:hAnsi="Times New Roman" w:cs="Times New Roman"/>
          <w:sz w:val="24"/>
          <w:szCs w:val="24"/>
          <w:lang w:val="bg-BG"/>
        </w:rPr>
        <w:t xml:space="preserve">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съдържанието на отделните документи или други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Ясно</w:t>
      </w:r>
      <w:r w:rsidRPr="002E787F">
        <w:rPr>
          <w:rFonts w:ascii="Times New Roman" w:hAnsi="Times New Roman" w:cs="Times New Roman"/>
          <w:sz w:val="24"/>
          <w:szCs w:val="24"/>
          <w:lang w:val="bg-BG"/>
        </w:rPr>
        <w:t xml:space="preserve">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lastRenderedPageBreak/>
        <w:t>Правилно</w:t>
      </w:r>
      <w:r w:rsidRPr="002E787F">
        <w:rPr>
          <w:rFonts w:ascii="Times New Roman" w:hAnsi="Times New Roman" w:cs="Times New Roman"/>
          <w:sz w:val="24"/>
          <w:szCs w:val="24"/>
          <w:lang w:val="bg-BG"/>
        </w:rPr>
        <w:t xml:space="preserve"> е описанието или изброяването, което освен, че напълно съответства на изискванията, но с оглед очакваните резултати доказва по неоспорим и невдусмислен начин предложените подходи и методите за изпълнение.</w:t>
      </w:r>
    </w:p>
    <w:p w:rsidR="002E787F" w:rsidRPr="002E787F" w:rsidRDefault="002E787F" w:rsidP="002E787F">
      <w:pPr>
        <w:tabs>
          <w:tab w:val="left" w:pos="2910"/>
        </w:tabs>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Обстойно/задълбочено</w:t>
      </w:r>
      <w:r w:rsidR="006304AE">
        <w:rPr>
          <w:rFonts w:ascii="Times New Roman" w:hAnsi="Times New Roman" w:cs="Times New Roman"/>
          <w:sz w:val="24"/>
          <w:szCs w:val="24"/>
          <w:lang w:val="bg-BG"/>
        </w:rPr>
        <w:t xml:space="preserve"> - </w:t>
      </w:r>
      <w:r w:rsidRPr="002E787F">
        <w:rPr>
          <w:rFonts w:ascii="Times New Roman" w:hAnsi="Times New Roman" w:cs="Times New Roman"/>
          <w:sz w:val="24"/>
          <w:szCs w:val="24"/>
          <w:lang w:val="bg-BG"/>
        </w:rPr>
        <w:t xml:space="preserve">следва да се разбира описание, в което подробно и изчерпателно се изброява съдържанието, видовете на актовете, информацията и документите, имащи отношение към изпълнението на изискванията на възложителя и допринасящи за надграждане на качеството на изпълнение над заложените изисквания;  </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Логически последователно</w:t>
      </w:r>
      <w:r w:rsidRPr="002E787F">
        <w:rPr>
          <w:rFonts w:ascii="Times New Roman" w:hAnsi="Times New Roman" w:cs="Times New Roman"/>
          <w:sz w:val="24"/>
          <w:szCs w:val="24"/>
          <w:lang w:val="bg-BG"/>
        </w:rPr>
        <w:t xml:space="preserve"> - следва да се разбира описанието, което ясно и обосновано, по закономерен начин показва поредността на процесите, етапите и подпроцесите на управление и връзката между конкретните процеси, етапи и подпроцеси с описаните дейности и задачи. </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Обосновано</w:t>
      </w:r>
      <w:r w:rsidRPr="002E787F">
        <w:rPr>
          <w:rFonts w:ascii="Times New Roman" w:hAnsi="Times New Roman" w:cs="Times New Roman"/>
          <w:sz w:val="24"/>
          <w:szCs w:val="24"/>
          <w:lang w:val="bg-BG"/>
        </w:rPr>
        <w:t xml:space="preserve"> - описанието, което освен, че е ясно и логически правилно и последователно, не се ограничава единствено до изброяване и описание на мерки и дейности за постигане на конкретните резултати, а са добавени и допълнителни доказателства и мотиви, свързани с обясняване на предложените мерки 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Взаимосвързани</w:t>
      </w:r>
      <w:r w:rsidRPr="002E787F">
        <w:rPr>
          <w:rFonts w:ascii="Times New Roman" w:hAnsi="Times New Roman" w:cs="Times New Roman"/>
          <w:sz w:val="24"/>
          <w:szCs w:val="24"/>
          <w:lang w:val="bg-BG"/>
        </w:rPr>
        <w:t xml:space="preserve"> са дейности, процеси, методи, описания, изброявания, които са последователни, зависими и обясняват логическата връзка помежду си и с постигането на даден резултат, цел или ефект.</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Несъществени непълноти</w:t>
      </w:r>
      <w:r w:rsidRPr="002E787F">
        <w:rPr>
          <w:rFonts w:ascii="Times New Roman" w:hAnsi="Times New Roman" w:cs="Times New Roman"/>
          <w:sz w:val="24"/>
          <w:szCs w:val="24"/>
          <w:lang w:val="bg-BG"/>
        </w:rPr>
        <w:t xml:space="preserve"> - Несъществени са тези непълноти/пропуски в техническото предложение, които не го правят неотговарящо на изискванията, но са например пропуски в описанието, липса на детайлна информация, липса на подробно описание на функции и други подобни. Налице са, когато липсващата информация може да бъде установена от други факти и информация, посочени в офертата на участника. Несъществените непълноти/пропуски не могат да повлияят на изпълнението на поръчката, с оглед спазване на действащото законодателство в областта и правилната технологична последователност на действия и цялост на отделните документи.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Значителни непълноти</w:t>
      </w:r>
      <w:r w:rsidRPr="002E787F">
        <w:rPr>
          <w:rFonts w:ascii="Times New Roman" w:hAnsi="Times New Roman" w:cs="Times New Roman"/>
          <w:sz w:val="24"/>
          <w:szCs w:val="24"/>
          <w:lang w:val="bg-BG"/>
        </w:rPr>
        <w:t xml:space="preserve"> - Значителни са тези пропуски в техническото предложение, които не го правят неотговарящо на изискванията, но не са описани съществени необходими дейности, допусната е грешка в последователността на процесите, липсват частично някои елементи от организацията за изпълнение на дейността или времевите </w:t>
      </w:r>
      <w:r w:rsidRPr="002E787F">
        <w:rPr>
          <w:rFonts w:ascii="Times New Roman" w:hAnsi="Times New Roman" w:cs="Times New Roman"/>
          <w:sz w:val="24"/>
          <w:szCs w:val="24"/>
          <w:lang w:val="bg-BG"/>
        </w:rPr>
        <w:lastRenderedPageBreak/>
        <w:t>зависимости при изпълнението й. Значителните пропуски не правят техническото предложение неотговарящо на изискванията на възложителя с оглед спазване на действащата нормативна уредба, но липсващата информация за правилната логическа последователност на действията, кореспонденцията им с цялостта на отделните документи ще доведат до постигане на задоволителни резултати, без възможност за повишаване на качеството и надграждане на изискванията.</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b/>
          <w:i/>
          <w:sz w:val="24"/>
          <w:szCs w:val="24"/>
          <w:lang w:val="bg-BG"/>
        </w:rPr>
        <w:t>Съществени</w:t>
      </w:r>
      <w:r w:rsidRPr="002E787F">
        <w:rPr>
          <w:rFonts w:ascii="Times New Roman" w:hAnsi="Times New Roman" w:cs="Times New Roman"/>
          <w:sz w:val="24"/>
          <w:szCs w:val="24"/>
          <w:lang w:val="bg-BG"/>
        </w:rPr>
        <w:t xml:space="preserve">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когато в предложението липсва обосновка или е представена обосновка, но в нея не се съдържа описание на някоя от необходимите дейности за изпълнение на поръчката, липсва времеви и/или линеен график или представеният график не е съобразен с предложения от участника общ срок за изпълнение. При установени съществени непълноти в техническо предложение на участник офертата му следва да бъде предложена за отстраняване.</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t>Оценките по показател Т се поставят въз основа на обща експертната оценка на от всички членове на комисията, които писмено подробно мотивират поставените точки, с цел осигуряване на прозрачност и равнопоставеност при оценката на офертите на участниците. При прилагането на методиката трябва да бъдат изложени конкретни мотиви за присъдените точки от страна на членовете на комисията, които да се базират на техническите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Тези мотиви не следва да бъдат формални и да представят копиране на критериите за оценяване, заложени в методиката, а да са конкретни и да представляват анализ на техническите предложения на участниците, за да може в максимална степен да се гарантира спазването на основните принципи на ЗОП, регламентирани в чл. 2 от ЗОП – публичност, прозрачност и равенство.</w:t>
      </w:r>
    </w:p>
    <w:p w:rsidR="002E787F" w:rsidRPr="002E787F" w:rsidRDefault="002E787F" w:rsidP="002E787F">
      <w:pPr>
        <w:spacing w:line="312" w:lineRule="auto"/>
        <w:jc w:val="both"/>
        <w:rPr>
          <w:rFonts w:ascii="Times New Roman" w:hAnsi="Times New Roman" w:cs="Times New Roman"/>
          <w:sz w:val="24"/>
          <w:szCs w:val="24"/>
          <w:lang w:val="bg-BG"/>
        </w:rPr>
      </w:pPr>
      <w:r w:rsidRPr="002E787F">
        <w:rPr>
          <w:rFonts w:ascii="Times New Roman" w:hAnsi="Times New Roman" w:cs="Times New Roman"/>
          <w:sz w:val="24"/>
          <w:szCs w:val="24"/>
          <w:lang w:val="bg-BG"/>
        </w:rPr>
        <w:t>Оценката се поставя въз основа на консенсус между членовете на комисията. В случай на непостигане на консенсус, всеки член на комисията по отделно поставя и  мотивира дадената от него оценка, като финалната оценка на всеки участник се формира средно аритметично от оценката на всички членове на комисията.</w:t>
      </w:r>
    </w:p>
    <w:p w:rsidR="002E787F" w:rsidRPr="002E787F" w:rsidRDefault="002E787F" w:rsidP="002E787F">
      <w:pPr>
        <w:spacing w:line="312" w:lineRule="auto"/>
        <w:rPr>
          <w:rFonts w:ascii="Times New Roman" w:hAnsi="Times New Roman" w:cs="Times New Roman"/>
          <w:sz w:val="24"/>
          <w:szCs w:val="24"/>
          <w:lang w:val="bg-BG"/>
        </w:rPr>
      </w:pPr>
      <w:r w:rsidRPr="002E787F">
        <w:rPr>
          <w:rFonts w:ascii="Times New Roman" w:hAnsi="Times New Roman" w:cs="Times New Roman"/>
          <w:sz w:val="24"/>
          <w:szCs w:val="24"/>
          <w:lang w:val="bg-BG"/>
        </w:rPr>
        <w:t xml:space="preserve">2. Оценката на показателя </w:t>
      </w:r>
      <w:r w:rsidRPr="002E787F">
        <w:rPr>
          <w:rFonts w:ascii="Times New Roman" w:hAnsi="Times New Roman" w:cs="Times New Roman"/>
          <w:b/>
          <w:bCs/>
          <w:sz w:val="24"/>
          <w:szCs w:val="24"/>
          <w:lang w:val="bg-BG"/>
        </w:rPr>
        <w:t xml:space="preserve">Ц </w:t>
      </w:r>
      <w:r w:rsidRPr="002E787F">
        <w:rPr>
          <w:rFonts w:ascii="Times New Roman" w:hAnsi="Times New Roman" w:cs="Times New Roman"/>
          <w:sz w:val="24"/>
          <w:szCs w:val="24"/>
          <w:lang w:val="bg-BG"/>
        </w:rPr>
        <w:t>се определя по формулата:</w:t>
      </w:r>
    </w:p>
    <w:p w:rsidR="002E787F" w:rsidRPr="002E787F" w:rsidRDefault="002E787F" w:rsidP="002E787F">
      <w:pPr>
        <w:spacing w:line="312" w:lineRule="auto"/>
        <w:ind w:left="708" w:firstLine="708"/>
        <w:rPr>
          <w:rFonts w:ascii="Times New Roman" w:hAnsi="Times New Roman" w:cs="Times New Roman"/>
          <w:bCs/>
          <w:sz w:val="24"/>
          <w:szCs w:val="24"/>
          <w:lang w:val="bg-BG"/>
        </w:rPr>
      </w:pPr>
      <w:r w:rsidRPr="002E787F">
        <w:rPr>
          <w:rFonts w:ascii="Times New Roman" w:hAnsi="Times New Roman" w:cs="Times New Roman"/>
          <w:bCs/>
          <w:sz w:val="24"/>
          <w:szCs w:val="24"/>
          <w:lang w:val="bg-BG"/>
        </w:rPr>
        <w:t xml:space="preserve">Ц = </w:t>
      </w:r>
      <m:oMath>
        <m:f>
          <m:fPr>
            <m:ctrlPr>
              <w:ins w:id="4" w:author="k" w:date="2015-09-30T13:40:00Z">
                <w:rPr>
                  <w:rFonts w:ascii="Cambria Math" w:hAnsi="Cambria Math" w:cs="Times New Roman"/>
                  <w:bCs/>
                  <w:sz w:val="24"/>
                  <w:szCs w:val="24"/>
                  <w:lang w:val="bg-BG"/>
                </w:rPr>
              </w:ins>
            </m:ctrlPr>
          </m:fPr>
          <m:num>
            <m:sSub>
              <m:sSubPr>
                <m:ctrlPr>
                  <w:ins w:id="5" w:author="k" w:date="2015-09-30T13:40:00Z">
                    <w:rPr>
                      <w:rFonts w:ascii="Cambria Math" w:hAnsi="Cambria Math" w:cs="Times New Roman"/>
                      <w:bCs/>
                      <w:sz w:val="24"/>
                      <w:szCs w:val="24"/>
                      <w:lang w:val="bg-BG"/>
                    </w:rPr>
                  </w:ins>
                </m:ctrlPr>
              </m:sSubPr>
              <m:e>
                <m:r>
                  <w:ins w:id="6" w:author="k" w:date="2015-09-30T13:40:00Z">
                    <m:rPr>
                      <m:sty m:val="p"/>
                    </m:rPr>
                    <w:rPr>
                      <w:rFonts w:ascii="Cambria Math" w:hAnsi="Cambria Math" w:cs="Times New Roman"/>
                      <w:sz w:val="24"/>
                      <w:szCs w:val="24"/>
                      <w:lang w:val="bg-BG"/>
                    </w:rPr>
                    <m:t>Ц</m:t>
                  </w:ins>
                </m:r>
              </m:e>
              <m:sub>
                <m:r>
                  <w:ins w:id="7" w:author="k" w:date="2015-09-30T13:40:00Z">
                    <w:rPr>
                      <w:rFonts w:ascii="Cambria Math" w:hAnsi="Cambria Math" w:cs="Times New Roman"/>
                      <w:sz w:val="24"/>
                      <w:szCs w:val="24"/>
                      <w:lang w:val="bg-BG"/>
                    </w:rPr>
                    <m:t>min</m:t>
                  </w:ins>
                </m:r>
              </m:sub>
            </m:sSub>
          </m:num>
          <m:den>
            <m:r>
              <w:ins w:id="8" w:author="k" w:date="2015-09-30T13:40:00Z">
                <w:rPr>
                  <w:rFonts w:ascii="Cambria Math" w:hAnsi="Cambria Math" w:cs="Times New Roman"/>
                  <w:sz w:val="24"/>
                  <w:szCs w:val="24"/>
                  <w:lang w:val="bg-BG"/>
                </w:rPr>
                <m:t>Ц</m:t>
              </w:ins>
            </m:r>
            <m:r>
              <w:ins w:id="9" w:author="k" w:date="2015-09-30T13:40:00Z">
                <m:rPr>
                  <m:sty m:val="p"/>
                </m:rPr>
                <w:rPr>
                  <w:rFonts w:ascii="Cambria Math" w:hAnsi="Cambria Math" w:cs="Times New Roman"/>
                  <w:sz w:val="24"/>
                  <w:szCs w:val="24"/>
                  <w:lang w:val="bg-BG"/>
                </w:rPr>
                <m:t>n</m:t>
              </w:ins>
            </m:r>
          </m:den>
        </m:f>
      </m:oMath>
      <w:r w:rsidRPr="002E787F">
        <w:rPr>
          <w:rFonts w:ascii="Times New Roman" w:hAnsi="Times New Roman" w:cs="Times New Roman"/>
          <w:bCs/>
          <w:sz w:val="24"/>
          <w:szCs w:val="24"/>
          <w:lang w:val="bg-BG"/>
        </w:rPr>
        <w:t xml:space="preserve"> х 100, </w:t>
      </w:r>
      <w:r w:rsidRPr="002E787F">
        <w:rPr>
          <w:rFonts w:ascii="Times New Roman" w:hAnsi="Times New Roman" w:cs="Times New Roman"/>
          <w:iCs/>
          <w:sz w:val="24"/>
          <w:szCs w:val="24"/>
          <w:lang w:val="bg-BG"/>
        </w:rPr>
        <w:t>където:</w:t>
      </w:r>
    </w:p>
    <w:p w:rsidR="002E787F" w:rsidRPr="002E787F" w:rsidRDefault="002E787F" w:rsidP="002E787F">
      <w:pPr>
        <w:spacing w:line="312" w:lineRule="auto"/>
        <w:rPr>
          <w:rFonts w:ascii="Times New Roman" w:hAnsi="Times New Roman" w:cs="Times New Roman"/>
          <w:color w:val="FF0000"/>
          <w:sz w:val="24"/>
          <w:szCs w:val="24"/>
          <w:lang w:val="bg-BG"/>
        </w:rPr>
      </w:pPr>
      <w:r w:rsidRPr="002E787F">
        <w:rPr>
          <w:rFonts w:ascii="Times New Roman" w:hAnsi="Times New Roman" w:cs="Times New Roman"/>
          <w:b/>
          <w:bCs/>
          <w:sz w:val="24"/>
          <w:szCs w:val="24"/>
          <w:lang w:val="bg-BG"/>
        </w:rPr>
        <w:t xml:space="preserve">Цmin - </w:t>
      </w:r>
      <w:r w:rsidRPr="002E787F">
        <w:rPr>
          <w:rFonts w:ascii="Times New Roman" w:hAnsi="Times New Roman" w:cs="Times New Roman"/>
          <w:sz w:val="24"/>
          <w:szCs w:val="24"/>
          <w:lang w:val="bg-BG"/>
        </w:rPr>
        <w:t>минималната цена в лв., предложена от участник</w:t>
      </w:r>
    </w:p>
    <w:p w:rsidR="002E787F" w:rsidRPr="002E787F" w:rsidRDefault="002E787F" w:rsidP="002E787F">
      <w:pPr>
        <w:spacing w:line="312" w:lineRule="auto"/>
        <w:rPr>
          <w:rFonts w:ascii="Times New Roman" w:hAnsi="Times New Roman" w:cs="Times New Roman"/>
          <w:sz w:val="24"/>
          <w:szCs w:val="24"/>
          <w:lang w:val="bg-BG"/>
        </w:rPr>
      </w:pPr>
      <w:r w:rsidRPr="002E787F">
        <w:rPr>
          <w:rFonts w:ascii="Times New Roman" w:hAnsi="Times New Roman" w:cs="Times New Roman"/>
          <w:b/>
          <w:bCs/>
          <w:sz w:val="24"/>
          <w:szCs w:val="24"/>
          <w:lang w:val="bg-BG"/>
        </w:rPr>
        <w:lastRenderedPageBreak/>
        <w:t>Цn–</w:t>
      </w:r>
      <w:r w:rsidRPr="002E787F">
        <w:rPr>
          <w:rFonts w:ascii="Times New Roman" w:hAnsi="Times New Roman" w:cs="Times New Roman"/>
          <w:sz w:val="24"/>
          <w:szCs w:val="24"/>
          <w:lang w:val="bg-BG"/>
        </w:rPr>
        <w:t>цената в лв., предложена от текущо оценявания участник</w:t>
      </w:r>
    </w:p>
    <w:p w:rsidR="00FC519A" w:rsidRPr="00FC519A" w:rsidRDefault="00FC519A" w:rsidP="00FC519A">
      <w:pPr>
        <w:spacing w:before="120"/>
        <w:jc w:val="center"/>
        <w:rPr>
          <w:rFonts w:ascii="Times New Roman" w:hAnsi="Times New Roman" w:cs="Times New Roman"/>
          <w:b/>
          <w:bCs/>
          <w:sz w:val="24"/>
          <w:szCs w:val="24"/>
          <w:lang w:val="bg-BG"/>
        </w:rPr>
      </w:pPr>
      <w:r w:rsidRPr="00FC519A">
        <w:rPr>
          <w:rFonts w:ascii="Times New Roman" w:hAnsi="Times New Roman" w:cs="Times New Roman"/>
          <w:b/>
          <w:bCs/>
          <w:sz w:val="24"/>
          <w:szCs w:val="24"/>
          <w:lang w:val="bg-BG"/>
        </w:rPr>
        <w:t>КРАЙНО КЛАСИРАНЕ НА УЧАСТНИЦИТЕ</w:t>
      </w:r>
    </w:p>
    <w:p w:rsidR="00FC519A" w:rsidRPr="00FC519A" w:rsidRDefault="00FC519A" w:rsidP="00FC519A">
      <w:pPr>
        <w:ind w:firstLine="720"/>
        <w:jc w:val="both"/>
        <w:rPr>
          <w:rFonts w:ascii="Times New Roman" w:eastAsia="Verdana" w:hAnsi="Times New Roman" w:cs="Times New Roman"/>
          <w:bCs/>
          <w:iCs/>
          <w:sz w:val="24"/>
          <w:szCs w:val="24"/>
          <w:lang w:val="bg-BG" w:eastAsia="bg-BG"/>
        </w:rPr>
      </w:pPr>
      <w:r w:rsidRPr="00FC519A">
        <w:rPr>
          <w:rFonts w:ascii="Times New Roman" w:hAnsi="Times New Roman" w:cs="Times New Roman"/>
          <w:sz w:val="24"/>
          <w:szCs w:val="24"/>
          <w:lang w:val="bg-BG"/>
        </w:rPr>
        <w:t>Крайното класиране на кандидатите се извършва след получаване на общата оценка (КОф) за всяко подадено предложение. На първо място се класира участникът, получил най-висока обща оценка.</w:t>
      </w:r>
    </w:p>
    <w:p w:rsidR="00FC519A" w:rsidRPr="00FC519A" w:rsidRDefault="00FC519A" w:rsidP="00FC519A">
      <w:pPr>
        <w:spacing w:after="0" w:line="240" w:lineRule="auto"/>
        <w:ind w:firstLine="708"/>
        <w:jc w:val="both"/>
        <w:rPr>
          <w:rFonts w:ascii="Times New Roman" w:eastAsia="Times New Roman" w:hAnsi="Times New Roman" w:cs="Times New Roman"/>
          <w:sz w:val="24"/>
          <w:szCs w:val="24"/>
          <w:lang w:val="bg-BG" w:eastAsia="bg-BG"/>
        </w:rPr>
      </w:pPr>
      <w:r w:rsidRPr="00FC519A">
        <w:rPr>
          <w:rFonts w:ascii="Times New Roman" w:eastAsia="Times New Roman" w:hAnsi="Times New Roman" w:cs="Times New Roman"/>
          <w:bCs/>
          <w:sz w:val="24"/>
          <w:szCs w:val="24"/>
          <w:lang w:val="bg-BG" w:eastAsia="bg-BG"/>
        </w:rPr>
        <w:t>Комисията прилага настоящата методика по отношение на всички допуснати до оценка оферти, без да я променя.</w:t>
      </w:r>
    </w:p>
    <w:p w:rsidR="00FC519A" w:rsidRPr="00FC519A" w:rsidRDefault="00FC519A" w:rsidP="00FC519A">
      <w:pPr>
        <w:spacing w:after="200" w:line="276" w:lineRule="auto"/>
        <w:rPr>
          <w:rFonts w:ascii="Times New Roman" w:eastAsiaTheme="minorEastAsia" w:hAnsi="Times New Roman" w:cs="Times New Roman"/>
          <w:b/>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sz w:val="24"/>
          <w:szCs w:val="24"/>
          <w:lang w:val="bg-BG" w:eastAsia="bg-BG"/>
        </w:rPr>
        <w:t>VII. ТЕХНИЧЕСКА СПЕЦИФИКАЦИЯ.</w:t>
      </w:r>
    </w:p>
    <w:p w:rsidR="00FC519A" w:rsidRPr="00FC519A" w:rsidRDefault="00FC519A" w:rsidP="00FC519A">
      <w:pPr>
        <w:spacing w:after="0" w:line="240" w:lineRule="auto"/>
        <w:ind w:right="-51"/>
        <w:jc w:val="both"/>
        <w:rPr>
          <w:rFonts w:ascii="Times New Roman" w:eastAsia="Batang" w:hAnsi="Times New Roman" w:cs="Times New Roman"/>
          <w:b/>
          <w:color w:val="000000"/>
          <w:sz w:val="24"/>
          <w:szCs w:val="24"/>
          <w:lang w:val="bg-BG" w:eastAsia="bg-BG"/>
        </w:rPr>
      </w:pPr>
      <w:r w:rsidRPr="00FC519A">
        <w:rPr>
          <w:rFonts w:ascii="Times New Roman" w:eastAsia="Batang" w:hAnsi="Times New Roman" w:cs="Times New Roman"/>
          <w:b/>
          <w:color w:val="000000"/>
          <w:sz w:val="24"/>
          <w:szCs w:val="24"/>
          <w:lang w:val="bg-BG" w:eastAsia="bg-BG"/>
        </w:rPr>
        <w:t>1. Обща информация.</w:t>
      </w:r>
    </w:p>
    <w:p w:rsidR="002E787F" w:rsidRPr="00EC5ABC" w:rsidRDefault="002E787F" w:rsidP="002E787F">
      <w:pPr>
        <w:pStyle w:val="130"/>
        <w:spacing w:before="0" w:line="276" w:lineRule="auto"/>
        <w:ind w:right="23" w:firstLine="567"/>
        <w:rPr>
          <w:rFonts w:ascii="Times New Roman" w:hAnsi="Times New Roman" w:cs="Times New Roman"/>
          <w:color w:val="000000"/>
          <w:sz w:val="24"/>
          <w:szCs w:val="24"/>
          <w:shd w:val="clear" w:color="auto" w:fill="FFFFFF"/>
          <w:lang w:val="bg-BG" w:eastAsia="bg-BG" w:bidi="bg-BG"/>
        </w:rPr>
      </w:pPr>
      <w:r w:rsidRPr="00EC5ABC">
        <w:rPr>
          <w:rFonts w:ascii="Times New Roman" w:hAnsi="Times New Roman" w:cs="Times New Roman"/>
          <w:bCs/>
          <w:color w:val="000000"/>
          <w:sz w:val="24"/>
          <w:szCs w:val="24"/>
          <w:shd w:val="clear" w:color="auto" w:fill="FFFFFF"/>
          <w:lang w:val="bg-BG" w:eastAsia="bg-BG" w:bidi="bg-BG"/>
        </w:rPr>
        <w:t xml:space="preserve">Проектът </w:t>
      </w:r>
      <w:r w:rsidRPr="00EC5ABC">
        <w:rPr>
          <w:rFonts w:ascii="Times New Roman" w:hAnsi="Times New Roman" w:cs="Times New Roman"/>
          <w:b/>
          <w:bCs/>
          <w:color w:val="000000"/>
          <w:sz w:val="24"/>
          <w:szCs w:val="24"/>
          <w:shd w:val="clear" w:color="auto" w:fill="FFFFFF"/>
          <w:lang w:val="bg-BG" w:eastAsia="bg-BG" w:bidi="bg-BG"/>
        </w:rPr>
        <w:t>Интегрирана система за градски транспорт на град Русе</w:t>
      </w:r>
      <w:r w:rsidRPr="00EC5ABC">
        <w:rPr>
          <w:rFonts w:ascii="Times New Roman" w:hAnsi="Times New Roman" w:cs="Times New Roman"/>
          <w:bCs/>
          <w:color w:val="000000"/>
          <w:sz w:val="24"/>
          <w:szCs w:val="24"/>
          <w:shd w:val="clear" w:color="auto" w:fill="FFFFFF"/>
          <w:lang w:val="bg-BG" w:eastAsia="bg-BG" w:bidi="bg-BG"/>
        </w:rPr>
        <w:t xml:space="preserve"> има за цел</w:t>
      </w:r>
      <w:r w:rsidRPr="00EC5ABC">
        <w:rPr>
          <w:rFonts w:ascii="Times New Roman" w:hAnsi="Times New Roman" w:cs="Times New Roman"/>
          <w:color w:val="000000"/>
          <w:sz w:val="24"/>
          <w:szCs w:val="24"/>
          <w:shd w:val="clear" w:color="auto" w:fill="FFFFFF"/>
          <w:lang w:val="bg-BG" w:eastAsia="bg-BG" w:bidi="bg-BG"/>
        </w:rPr>
        <w:t>:</w:t>
      </w:r>
    </w:p>
    <w:p w:rsidR="002E787F" w:rsidRPr="00EC5ABC" w:rsidRDefault="002E787F" w:rsidP="002E787F">
      <w:pPr>
        <w:pStyle w:val="130"/>
        <w:numPr>
          <w:ilvl w:val="0"/>
          <w:numId w:val="15"/>
        </w:numPr>
        <w:spacing w:line="276" w:lineRule="auto"/>
        <w:ind w:left="1428" w:right="23"/>
        <w:rPr>
          <w:rFonts w:ascii="Times New Roman" w:hAnsi="Times New Roman" w:cs="Times New Roman"/>
          <w:color w:val="000000"/>
          <w:sz w:val="24"/>
          <w:szCs w:val="24"/>
          <w:shd w:val="clear" w:color="auto" w:fill="FFFFFF"/>
          <w:lang w:val="bg-BG" w:eastAsia="bg-BG" w:bidi="bg-BG"/>
        </w:rPr>
      </w:pPr>
      <w:r w:rsidRPr="00EC5ABC">
        <w:rPr>
          <w:rFonts w:ascii="Times New Roman" w:hAnsi="Times New Roman" w:cs="Times New Roman"/>
          <w:color w:val="000000"/>
          <w:sz w:val="24"/>
          <w:szCs w:val="24"/>
          <w:shd w:val="clear" w:color="auto" w:fill="FFFFFF"/>
          <w:lang w:val="bg-BG" w:eastAsia="bg-BG" w:bidi="bg-BG"/>
        </w:rPr>
        <w:t>Повишаване привлекателността на гр. Русе чрез подобряване на достъпността;</w:t>
      </w:r>
    </w:p>
    <w:p w:rsidR="002E787F" w:rsidRPr="00EC5ABC" w:rsidRDefault="002E787F" w:rsidP="002E787F">
      <w:pPr>
        <w:pStyle w:val="130"/>
        <w:numPr>
          <w:ilvl w:val="0"/>
          <w:numId w:val="15"/>
        </w:numPr>
        <w:spacing w:line="276" w:lineRule="auto"/>
        <w:ind w:left="1428" w:right="23"/>
        <w:rPr>
          <w:rFonts w:ascii="Times New Roman" w:hAnsi="Times New Roman" w:cs="Times New Roman"/>
          <w:color w:val="000000"/>
          <w:sz w:val="24"/>
          <w:szCs w:val="24"/>
          <w:shd w:val="clear" w:color="auto" w:fill="FFFFFF"/>
          <w:lang w:val="bg-BG" w:eastAsia="bg-BG" w:bidi="bg-BG"/>
        </w:rPr>
      </w:pPr>
      <w:r w:rsidRPr="00EC5ABC">
        <w:rPr>
          <w:rFonts w:ascii="Times New Roman" w:hAnsi="Times New Roman" w:cs="Times New Roman"/>
          <w:color w:val="000000"/>
          <w:sz w:val="24"/>
          <w:szCs w:val="24"/>
          <w:shd w:val="clear" w:color="auto" w:fill="FFFFFF"/>
          <w:lang w:val="bg-BG" w:eastAsia="bg-BG" w:bidi="bg-BG"/>
        </w:rPr>
        <w:t>Подобряване на функционалността на града в рамките на общината;</w:t>
      </w:r>
    </w:p>
    <w:p w:rsidR="002E787F" w:rsidRPr="00EC5ABC" w:rsidRDefault="002E787F" w:rsidP="002E787F">
      <w:pPr>
        <w:pStyle w:val="130"/>
        <w:numPr>
          <w:ilvl w:val="0"/>
          <w:numId w:val="15"/>
        </w:numPr>
        <w:spacing w:line="276" w:lineRule="auto"/>
        <w:ind w:left="1428" w:right="23"/>
        <w:rPr>
          <w:rFonts w:ascii="Times New Roman" w:hAnsi="Times New Roman" w:cs="Times New Roman"/>
          <w:color w:val="000000"/>
          <w:sz w:val="24"/>
          <w:szCs w:val="24"/>
          <w:shd w:val="clear" w:color="auto" w:fill="FFFFFF"/>
          <w:lang w:val="bg-BG" w:eastAsia="bg-BG" w:bidi="bg-BG"/>
        </w:rPr>
      </w:pPr>
      <w:r w:rsidRPr="00EC5ABC">
        <w:rPr>
          <w:rFonts w:ascii="Times New Roman" w:hAnsi="Times New Roman" w:cs="Times New Roman"/>
          <w:color w:val="000000"/>
          <w:sz w:val="24"/>
          <w:szCs w:val="24"/>
          <w:shd w:val="clear" w:color="auto" w:fill="FFFFFF"/>
          <w:lang w:val="bg-BG" w:eastAsia="bg-BG" w:bidi="bg-BG"/>
        </w:rPr>
        <w:t>По-голяма мобилност на населението, с приоритет на екологично чист пътнически транспорт: обществен транспорт, велосипеди и придвижване пеша;</w:t>
      </w:r>
    </w:p>
    <w:p w:rsidR="002E787F" w:rsidRPr="00EC5ABC" w:rsidRDefault="002E787F" w:rsidP="002E787F">
      <w:pPr>
        <w:pStyle w:val="130"/>
        <w:numPr>
          <w:ilvl w:val="0"/>
          <w:numId w:val="15"/>
        </w:numPr>
        <w:spacing w:line="276" w:lineRule="auto"/>
        <w:ind w:left="1428" w:right="23"/>
        <w:rPr>
          <w:rFonts w:ascii="Times New Roman" w:hAnsi="Times New Roman" w:cs="Times New Roman"/>
          <w:color w:val="000000"/>
          <w:sz w:val="24"/>
          <w:szCs w:val="24"/>
          <w:shd w:val="clear" w:color="auto" w:fill="FFFFFF"/>
          <w:lang w:val="bg-BG" w:eastAsia="bg-BG" w:bidi="bg-BG"/>
        </w:rPr>
      </w:pPr>
      <w:r w:rsidRPr="00EC5ABC">
        <w:rPr>
          <w:rFonts w:ascii="Times New Roman" w:hAnsi="Times New Roman" w:cs="Times New Roman"/>
          <w:color w:val="000000"/>
          <w:sz w:val="24"/>
          <w:szCs w:val="24"/>
          <w:shd w:val="clear" w:color="auto" w:fill="FFFFFF"/>
          <w:lang w:val="bg-BG" w:eastAsia="bg-BG" w:bidi="bg-BG"/>
        </w:rPr>
        <w:t>Намаляване на задръстванията и повишаване на капацитета на системата на обществения транспорт;</w:t>
      </w:r>
    </w:p>
    <w:p w:rsidR="002E787F" w:rsidRPr="00EC5ABC" w:rsidRDefault="002E787F" w:rsidP="002E787F">
      <w:pPr>
        <w:pStyle w:val="130"/>
        <w:numPr>
          <w:ilvl w:val="0"/>
          <w:numId w:val="15"/>
        </w:numPr>
        <w:spacing w:line="276" w:lineRule="auto"/>
        <w:ind w:left="1428" w:right="23"/>
        <w:rPr>
          <w:rFonts w:ascii="Times New Roman" w:hAnsi="Times New Roman" w:cs="Times New Roman"/>
          <w:color w:val="000000"/>
          <w:sz w:val="24"/>
          <w:szCs w:val="24"/>
          <w:shd w:val="clear" w:color="auto" w:fill="FFFFFF"/>
          <w:lang w:val="bg-BG" w:eastAsia="bg-BG" w:bidi="bg-BG"/>
        </w:rPr>
      </w:pPr>
      <w:r w:rsidRPr="00EC5ABC">
        <w:rPr>
          <w:rFonts w:ascii="Times New Roman" w:hAnsi="Times New Roman" w:cs="Times New Roman"/>
          <w:color w:val="000000"/>
          <w:sz w:val="24"/>
          <w:szCs w:val="24"/>
          <w:shd w:val="clear" w:color="auto" w:fill="FFFFFF"/>
          <w:lang w:val="bg-BG" w:eastAsia="bg-BG" w:bidi="bg-BG"/>
        </w:rPr>
        <w:t>Подобряване на състоянието на околната среда чрез намаляване на емисиите, развитие на тролейбусните системи и автобуси с ниски нива на замърсяване;</w:t>
      </w:r>
    </w:p>
    <w:p w:rsidR="002E787F" w:rsidRDefault="002E787F" w:rsidP="002E787F">
      <w:pPr>
        <w:pStyle w:val="130"/>
        <w:numPr>
          <w:ilvl w:val="0"/>
          <w:numId w:val="15"/>
        </w:numPr>
        <w:spacing w:before="0" w:line="276" w:lineRule="auto"/>
        <w:ind w:left="1428" w:right="23"/>
        <w:rPr>
          <w:rFonts w:ascii="Times New Roman" w:hAnsi="Times New Roman" w:cs="Times New Roman"/>
          <w:color w:val="000000"/>
          <w:sz w:val="24"/>
          <w:szCs w:val="24"/>
          <w:shd w:val="clear" w:color="auto" w:fill="FFFFFF"/>
          <w:lang w:val="bg-BG" w:eastAsia="bg-BG" w:bidi="bg-BG"/>
        </w:rPr>
      </w:pPr>
      <w:r w:rsidRPr="00EC5ABC">
        <w:rPr>
          <w:rFonts w:ascii="Times New Roman" w:hAnsi="Times New Roman" w:cs="Times New Roman"/>
          <w:color w:val="000000"/>
          <w:sz w:val="24"/>
          <w:szCs w:val="24"/>
          <w:shd w:val="clear" w:color="auto" w:fill="FFFFFF"/>
          <w:lang w:val="bg-BG" w:eastAsia="bg-BG" w:bidi="bg-BG"/>
        </w:rPr>
        <w:t>Подобрения на трафика и безопасността на транспорта.</w:t>
      </w:r>
    </w:p>
    <w:p w:rsidR="00231B80" w:rsidRPr="00BB3C9D" w:rsidRDefault="005B4173" w:rsidP="00231B80">
      <w:pPr>
        <w:pStyle w:val="130"/>
        <w:spacing w:line="276" w:lineRule="auto"/>
        <w:ind w:right="23" w:firstLine="720"/>
        <w:rPr>
          <w:rFonts w:ascii="Times New Roman" w:hAnsi="Times New Roman" w:cs="Times New Roman"/>
          <w:color w:val="FF0000"/>
          <w:sz w:val="24"/>
          <w:szCs w:val="24"/>
          <w:shd w:val="clear" w:color="auto" w:fill="FFFFFF"/>
          <w:lang w:val="bg-BG" w:eastAsia="bg-BG" w:bidi="bg-BG"/>
        </w:rPr>
      </w:pPr>
      <w:r>
        <w:rPr>
          <w:rFonts w:ascii="Times New Roman" w:hAnsi="Times New Roman" w:cs="Times New Roman"/>
          <w:color w:val="000000"/>
          <w:sz w:val="24"/>
          <w:szCs w:val="24"/>
          <w:shd w:val="clear" w:color="auto" w:fill="FFFFFF"/>
          <w:lang w:val="bg-BG" w:eastAsia="bg-BG" w:bidi="bg-BG"/>
        </w:rPr>
        <w:t xml:space="preserve">Проектът се изготвя в </w:t>
      </w:r>
      <w:r w:rsidRPr="005B4173">
        <w:rPr>
          <w:rFonts w:ascii="Times New Roman" w:hAnsi="Times New Roman" w:cs="Times New Roman"/>
          <w:color w:val="000000"/>
          <w:sz w:val="24"/>
          <w:szCs w:val="24"/>
          <w:shd w:val="clear" w:color="auto" w:fill="FFFFFF"/>
          <w:lang w:val="bg-BG" w:eastAsia="bg-BG" w:bidi="bg-BG"/>
        </w:rPr>
        <w:t>съответствие с изискванията за кандидатстване по</w:t>
      </w:r>
      <w:r>
        <w:rPr>
          <w:rFonts w:ascii="Times New Roman" w:hAnsi="Times New Roman" w:cs="Times New Roman"/>
          <w:color w:val="000000"/>
          <w:sz w:val="24"/>
          <w:szCs w:val="24"/>
          <w:shd w:val="clear" w:color="auto" w:fill="FFFFFF"/>
          <w:lang w:val="bg-BG" w:eastAsia="bg-BG" w:bidi="bg-BG"/>
        </w:rPr>
        <w:t xml:space="preserve"> </w:t>
      </w:r>
      <w:r w:rsidRPr="005B4173">
        <w:rPr>
          <w:rFonts w:ascii="Times New Roman" w:hAnsi="Times New Roman" w:cs="Times New Roman"/>
          <w:color w:val="000000"/>
          <w:sz w:val="24"/>
          <w:szCs w:val="24"/>
          <w:shd w:val="clear" w:color="auto" w:fill="FFFFFF"/>
          <w:lang w:val="bg-BG" w:eastAsia="bg-BG" w:bidi="bg-BG"/>
        </w:rPr>
        <w:t>процедура за директно предоставяне на безвъзмездна финансова помощ:</w:t>
      </w:r>
      <w:r>
        <w:rPr>
          <w:rFonts w:ascii="Times New Roman" w:hAnsi="Times New Roman" w:cs="Times New Roman"/>
          <w:color w:val="000000"/>
          <w:sz w:val="24"/>
          <w:szCs w:val="24"/>
          <w:shd w:val="clear" w:color="auto" w:fill="FFFFFF"/>
          <w:lang w:val="bg-BG" w:eastAsia="bg-BG" w:bidi="bg-BG"/>
        </w:rPr>
        <w:t xml:space="preserve"> </w:t>
      </w:r>
      <w:r w:rsidRPr="005B4173">
        <w:rPr>
          <w:rFonts w:ascii="Times New Roman" w:hAnsi="Times New Roman" w:cs="Times New Roman"/>
          <w:color w:val="000000"/>
          <w:sz w:val="24"/>
          <w:szCs w:val="24"/>
          <w:shd w:val="clear" w:color="auto" w:fill="FFFFFF"/>
          <w:lang w:val="bg-BG" w:eastAsia="bg-BG" w:bidi="bg-BG"/>
        </w:rPr>
        <w:t>BG16RFOP001-1.001-039</w:t>
      </w:r>
      <w:r>
        <w:rPr>
          <w:rFonts w:ascii="Times New Roman" w:hAnsi="Times New Roman" w:cs="Times New Roman"/>
          <w:color w:val="000000"/>
          <w:sz w:val="24"/>
          <w:szCs w:val="24"/>
          <w:shd w:val="clear" w:color="auto" w:fill="FFFFFF"/>
          <w:lang w:val="bg-BG" w:eastAsia="bg-BG" w:bidi="bg-BG"/>
        </w:rPr>
        <w:t xml:space="preserve"> </w:t>
      </w:r>
      <w:r w:rsidRPr="005B4173">
        <w:rPr>
          <w:rFonts w:ascii="Times New Roman" w:hAnsi="Times New Roman" w:cs="Times New Roman"/>
          <w:color w:val="000000"/>
          <w:sz w:val="24"/>
          <w:szCs w:val="24"/>
          <w:shd w:val="clear" w:color="auto" w:fill="FFFFFF"/>
          <w:lang w:val="bg-BG" w:eastAsia="bg-BG" w:bidi="bg-BG"/>
        </w:rPr>
        <w:t>„Изпълнение на интегрирани планове за градско възстановяване и развитие“</w:t>
      </w:r>
      <w:r>
        <w:rPr>
          <w:rFonts w:ascii="Times New Roman" w:hAnsi="Times New Roman" w:cs="Times New Roman"/>
          <w:color w:val="000000"/>
          <w:sz w:val="24"/>
          <w:szCs w:val="24"/>
          <w:shd w:val="clear" w:color="auto" w:fill="FFFFFF"/>
          <w:lang w:val="bg-BG" w:eastAsia="bg-BG" w:bidi="bg-BG"/>
        </w:rPr>
        <w:t xml:space="preserve">, </w:t>
      </w:r>
      <w:r w:rsidRPr="005B4173">
        <w:rPr>
          <w:rFonts w:ascii="Times New Roman" w:hAnsi="Times New Roman" w:cs="Times New Roman"/>
          <w:color w:val="000000"/>
          <w:sz w:val="24"/>
          <w:szCs w:val="24"/>
          <w:shd w:val="clear" w:color="auto" w:fill="FFFFFF"/>
          <w:lang w:val="bg-BG" w:eastAsia="bg-BG" w:bidi="bg-BG"/>
        </w:rPr>
        <w:t>Приоритетна ос 1: „Устойчиво и интегрирано градско развитие“,</w:t>
      </w:r>
      <w:r>
        <w:rPr>
          <w:rFonts w:ascii="Times New Roman" w:hAnsi="Times New Roman" w:cs="Times New Roman"/>
          <w:color w:val="000000"/>
          <w:sz w:val="24"/>
          <w:szCs w:val="24"/>
          <w:shd w:val="clear" w:color="auto" w:fill="FFFFFF"/>
          <w:lang w:val="bg-BG" w:eastAsia="bg-BG" w:bidi="bg-BG"/>
        </w:rPr>
        <w:t xml:space="preserve"> </w:t>
      </w:r>
      <w:r w:rsidRPr="005B4173">
        <w:rPr>
          <w:rFonts w:ascii="Times New Roman" w:hAnsi="Times New Roman" w:cs="Times New Roman"/>
          <w:color w:val="000000"/>
          <w:sz w:val="24"/>
          <w:szCs w:val="24"/>
          <w:shd w:val="clear" w:color="auto" w:fill="FFFFFF"/>
          <w:lang w:val="bg-BG" w:eastAsia="bg-BG" w:bidi="bg-BG"/>
        </w:rPr>
        <w:t>Оперативна програма „Региони в растеж“ 2014–2020 г.</w:t>
      </w:r>
      <w:r w:rsidR="00A14D05">
        <w:rPr>
          <w:rFonts w:ascii="Times New Roman" w:hAnsi="Times New Roman" w:cs="Times New Roman"/>
          <w:color w:val="000000"/>
          <w:sz w:val="24"/>
          <w:szCs w:val="24"/>
          <w:shd w:val="clear" w:color="auto" w:fill="FFFFFF"/>
          <w:lang w:val="bg-BG" w:eastAsia="bg-BG" w:bidi="bg-BG"/>
        </w:rPr>
        <w:t xml:space="preserve"> </w:t>
      </w:r>
      <w:r w:rsidR="00A14D05" w:rsidRPr="00A14D05">
        <w:rPr>
          <w:rFonts w:ascii="Times New Roman" w:hAnsi="Times New Roman" w:cs="Times New Roman"/>
          <w:color w:val="000000"/>
          <w:sz w:val="24"/>
          <w:szCs w:val="24"/>
          <w:shd w:val="clear" w:color="auto" w:fill="FFFFFF"/>
          <w:lang w:val="bg-BG" w:eastAsia="bg-BG" w:bidi="bg-BG"/>
        </w:rPr>
        <w:t>Изискванията на техническата спецификация са изготвени в съответствие с Насоки за кандидатстване по процедура BG16RFOP001-1.001-039 „Изпълнение на интегрирани планове за градско възстановяване и развитие“ по Приоритетна ос 1 „Устойчиво и интегрирано градско развитие“ на Оперативна програма „Региони в растеж“ 2014-2020 г. с конкретни бенефициенти общините от 39 града от 1-во до 3-то йерархично ниво от нац</w:t>
      </w:r>
      <w:r w:rsidR="00BA38B5">
        <w:rPr>
          <w:rFonts w:ascii="Times New Roman" w:hAnsi="Times New Roman" w:cs="Times New Roman"/>
          <w:color w:val="000000"/>
          <w:sz w:val="24"/>
          <w:szCs w:val="24"/>
          <w:shd w:val="clear" w:color="auto" w:fill="FFFFFF"/>
          <w:lang w:val="bg-BG" w:eastAsia="bg-BG" w:bidi="bg-BG"/>
        </w:rPr>
        <w:t>ионалната полицентрична система</w:t>
      </w:r>
      <w:r w:rsidR="0035017D">
        <w:rPr>
          <w:rFonts w:ascii="Times New Roman" w:hAnsi="Times New Roman" w:cs="Times New Roman"/>
          <w:color w:val="FF0000"/>
          <w:sz w:val="24"/>
          <w:szCs w:val="24"/>
          <w:shd w:val="clear" w:color="auto" w:fill="FFFFFF"/>
          <w:lang w:val="bg-BG" w:eastAsia="bg-BG" w:bidi="bg-BG"/>
        </w:rPr>
        <w:t xml:space="preserve"> и в съответствие с </w:t>
      </w:r>
      <w:r w:rsidR="00BA38B5">
        <w:rPr>
          <w:rFonts w:ascii="Times New Roman" w:hAnsi="Times New Roman" w:cs="Times New Roman"/>
          <w:color w:val="FF0000"/>
          <w:sz w:val="24"/>
          <w:szCs w:val="24"/>
          <w:shd w:val="clear" w:color="auto" w:fill="FFFFFF"/>
          <w:lang w:val="bg-BG" w:eastAsia="bg-BG" w:bidi="bg-BG"/>
        </w:rPr>
        <w:t xml:space="preserve">подготвената и </w:t>
      </w:r>
      <w:r w:rsidR="0035017D">
        <w:rPr>
          <w:rFonts w:ascii="Times New Roman" w:hAnsi="Times New Roman" w:cs="Times New Roman"/>
          <w:color w:val="FF0000"/>
          <w:sz w:val="24"/>
          <w:szCs w:val="24"/>
          <w:shd w:val="clear" w:color="auto" w:fill="FFFFFF"/>
          <w:lang w:val="bg-BG" w:eastAsia="bg-BG" w:bidi="bg-BG"/>
        </w:rPr>
        <w:t xml:space="preserve">приета с решение </w:t>
      </w:r>
      <w:r w:rsidR="00BA38B5">
        <w:rPr>
          <w:rFonts w:ascii="Times New Roman" w:hAnsi="Times New Roman" w:cs="Times New Roman"/>
          <w:color w:val="FF0000"/>
          <w:sz w:val="24"/>
          <w:szCs w:val="24"/>
          <w:shd w:val="clear" w:color="auto" w:fill="FFFFFF"/>
          <w:lang w:val="bg-BG" w:eastAsia="bg-BG" w:bidi="bg-BG"/>
        </w:rPr>
        <w:t xml:space="preserve">№РД-02-36-242/21.03.2016г. </w:t>
      </w:r>
      <w:r w:rsidR="0035017D">
        <w:rPr>
          <w:rFonts w:ascii="Times New Roman" w:hAnsi="Times New Roman" w:cs="Times New Roman"/>
          <w:color w:val="FF0000"/>
          <w:sz w:val="24"/>
          <w:szCs w:val="24"/>
          <w:shd w:val="clear" w:color="auto" w:fill="FFFFFF"/>
          <w:lang w:val="bg-BG" w:eastAsia="bg-BG" w:bidi="bg-BG"/>
        </w:rPr>
        <w:t xml:space="preserve">на УО </w:t>
      </w:r>
      <w:r w:rsidR="00BA38B5">
        <w:rPr>
          <w:rFonts w:ascii="Times New Roman" w:hAnsi="Times New Roman" w:cs="Times New Roman"/>
          <w:color w:val="FF0000"/>
          <w:sz w:val="24"/>
          <w:szCs w:val="24"/>
          <w:shd w:val="clear" w:color="auto" w:fill="FFFFFF"/>
          <w:lang w:val="bg-BG" w:eastAsia="bg-BG" w:bidi="bg-BG"/>
        </w:rPr>
        <w:t>на ОПРР</w:t>
      </w:r>
      <w:r w:rsidR="00645512">
        <w:rPr>
          <w:rFonts w:ascii="Times New Roman" w:hAnsi="Times New Roman" w:cs="Times New Roman"/>
          <w:color w:val="FF0000"/>
          <w:sz w:val="24"/>
          <w:szCs w:val="24"/>
          <w:shd w:val="clear" w:color="auto" w:fill="FFFFFF"/>
          <w:lang w:val="bg-BG" w:eastAsia="bg-BG" w:bidi="bg-BG"/>
        </w:rPr>
        <w:t xml:space="preserve"> 2014-2020</w:t>
      </w:r>
      <w:r w:rsidR="00BB3C9D">
        <w:rPr>
          <w:rFonts w:ascii="Times New Roman" w:hAnsi="Times New Roman" w:cs="Times New Roman"/>
          <w:color w:val="FF0000"/>
          <w:sz w:val="24"/>
          <w:szCs w:val="24"/>
          <w:shd w:val="clear" w:color="auto" w:fill="FFFFFF"/>
          <w:lang w:val="bg-BG" w:eastAsia="bg-BG" w:bidi="bg-BG"/>
        </w:rPr>
        <w:t xml:space="preserve"> </w:t>
      </w:r>
      <w:r w:rsidR="00231B80">
        <w:rPr>
          <w:rFonts w:ascii="Times New Roman" w:hAnsi="Times New Roman" w:cs="Times New Roman"/>
          <w:color w:val="FF0000"/>
          <w:sz w:val="24"/>
          <w:szCs w:val="24"/>
          <w:shd w:val="clear" w:color="auto" w:fill="FFFFFF"/>
          <w:lang w:val="bg-BG" w:eastAsia="bg-BG" w:bidi="bg-BG"/>
        </w:rPr>
        <w:t xml:space="preserve">Инвестиционна програма на Община Русе и предшестващата преписка и кореспонденция между двете </w:t>
      </w:r>
      <w:r w:rsidR="00231B80">
        <w:rPr>
          <w:rFonts w:ascii="Times New Roman" w:hAnsi="Times New Roman" w:cs="Times New Roman"/>
          <w:color w:val="FF0000"/>
          <w:sz w:val="24"/>
          <w:szCs w:val="24"/>
          <w:shd w:val="clear" w:color="auto" w:fill="FFFFFF"/>
          <w:lang w:val="bg-BG" w:eastAsia="bg-BG" w:bidi="bg-BG"/>
        </w:rPr>
        <w:lastRenderedPageBreak/>
        <w:t>страни.</w:t>
      </w:r>
    </w:p>
    <w:p w:rsidR="002E787F" w:rsidRPr="00EC5ABC" w:rsidRDefault="002E787F" w:rsidP="00231B80">
      <w:pPr>
        <w:pStyle w:val="130"/>
        <w:spacing w:line="276" w:lineRule="auto"/>
        <w:ind w:right="23" w:firstLine="720"/>
        <w:rPr>
          <w:rFonts w:ascii="Times New Roman" w:hAnsi="Times New Roman"/>
          <w:b/>
          <w:color w:val="000000"/>
          <w:sz w:val="24"/>
          <w:szCs w:val="24"/>
          <w:shd w:val="clear" w:color="auto" w:fill="FFFFFF"/>
          <w:lang w:val="bg-BG" w:eastAsia="bg-BG" w:bidi="bg-BG"/>
        </w:rPr>
      </w:pPr>
      <w:r w:rsidRPr="00EC5ABC">
        <w:rPr>
          <w:rFonts w:ascii="Times New Roman" w:hAnsi="Times New Roman"/>
          <w:b/>
          <w:color w:val="000000"/>
          <w:sz w:val="24"/>
          <w:szCs w:val="24"/>
          <w:shd w:val="clear" w:color="auto" w:fill="FFFFFF"/>
          <w:lang w:val="bg-BG" w:eastAsia="bg-BG" w:bidi="bg-BG"/>
        </w:rPr>
        <w:t>2. В предмета на настоящата поръчка се включва:</w:t>
      </w:r>
    </w:p>
    <w:p w:rsidR="002E787F" w:rsidRPr="00EC5ABC" w:rsidRDefault="00EC5ABC" w:rsidP="00EC5ABC">
      <w:pPr>
        <w:spacing w:after="200" w:line="276" w:lineRule="auto"/>
        <w:ind w:left="284"/>
        <w:jc w:val="both"/>
        <w:rPr>
          <w:rFonts w:ascii="Times New Roman" w:eastAsia="Arial" w:hAnsi="Times New Roman"/>
          <w:color w:val="000000"/>
          <w:sz w:val="24"/>
          <w:szCs w:val="24"/>
          <w:shd w:val="clear" w:color="auto" w:fill="FFFFFF"/>
          <w:lang w:val="bg-BG" w:eastAsia="bg-BG" w:bidi="bg-BG"/>
        </w:rPr>
      </w:pPr>
      <w:r>
        <w:rPr>
          <w:rFonts w:ascii="Times New Roman" w:eastAsia="Arial" w:hAnsi="Times New Roman"/>
          <w:b/>
          <w:color w:val="000000"/>
          <w:sz w:val="24"/>
          <w:szCs w:val="24"/>
          <w:shd w:val="clear" w:color="auto" w:fill="FFFFFF"/>
          <w:lang w:val="bg-BG" w:eastAsia="bg-BG" w:bidi="bg-BG"/>
        </w:rPr>
        <w:t xml:space="preserve">2.1. </w:t>
      </w:r>
      <w:r w:rsidR="002E787F" w:rsidRPr="00EC5ABC">
        <w:rPr>
          <w:rFonts w:ascii="Times New Roman" w:eastAsia="Arial" w:hAnsi="Times New Roman"/>
          <w:b/>
          <w:color w:val="000000"/>
          <w:sz w:val="24"/>
          <w:szCs w:val="24"/>
          <w:shd w:val="clear" w:color="auto" w:fill="FFFFFF"/>
          <w:lang w:val="bg-BG" w:eastAsia="bg-BG" w:bidi="bg-BG"/>
        </w:rPr>
        <w:t>Изготвяне на Подробно пред-инвестиционно проучване (ПИП) в областта на интегрирания градски транспорт в град Русе със следните основни компоненти:</w:t>
      </w:r>
      <w:r w:rsidR="002E787F" w:rsidRPr="00EC5ABC">
        <w:rPr>
          <w:rFonts w:ascii="Times New Roman" w:eastAsia="Arial" w:hAnsi="Times New Roman"/>
          <w:color w:val="000000"/>
          <w:sz w:val="24"/>
          <w:szCs w:val="24"/>
          <w:shd w:val="clear" w:color="auto" w:fill="FFFFFF"/>
          <w:lang w:val="bg-BG" w:eastAsia="bg-BG" w:bidi="bg-BG"/>
        </w:rPr>
        <w:t xml:space="preserve"> </w:t>
      </w:r>
    </w:p>
    <w:p w:rsidR="002E787F" w:rsidRPr="00EC5ABC" w:rsidRDefault="00EC5ABC" w:rsidP="00EC5ABC">
      <w:pPr>
        <w:spacing w:after="200" w:line="276" w:lineRule="auto"/>
        <w:ind w:left="284"/>
        <w:jc w:val="both"/>
        <w:rPr>
          <w:rFonts w:ascii="Times New Roman" w:eastAsia="Arial" w:hAnsi="Times New Roman"/>
          <w:color w:val="000000"/>
          <w:sz w:val="24"/>
          <w:szCs w:val="24"/>
          <w:shd w:val="clear" w:color="auto" w:fill="FFFFFF"/>
          <w:lang w:val="bg-BG" w:eastAsia="bg-BG" w:bidi="bg-BG"/>
        </w:rPr>
      </w:pPr>
      <w:r>
        <w:rPr>
          <w:rFonts w:ascii="Times New Roman" w:eastAsia="Arial" w:hAnsi="Times New Roman"/>
          <w:color w:val="000000"/>
          <w:sz w:val="24"/>
          <w:szCs w:val="24"/>
          <w:shd w:val="clear" w:color="auto" w:fill="FFFFFF"/>
          <w:lang w:val="bg-BG" w:eastAsia="bg-BG" w:bidi="bg-BG"/>
        </w:rPr>
        <w:t>2.1.</w:t>
      </w:r>
      <w:r w:rsidR="002E787F" w:rsidRPr="00EC5ABC">
        <w:rPr>
          <w:rFonts w:ascii="Times New Roman" w:eastAsia="Arial" w:hAnsi="Times New Roman"/>
          <w:color w:val="000000"/>
          <w:sz w:val="24"/>
          <w:szCs w:val="24"/>
          <w:shd w:val="clear" w:color="auto" w:fill="FFFFFF"/>
          <w:lang w:val="bg-BG" w:eastAsia="bg-BG" w:bidi="bg-BG"/>
        </w:rPr>
        <w:t xml:space="preserve"> Проучване, изследване и избор на обекти за обособяване на обществени зони за отдих в крайбрежната зона по поречието на р. Дунав чрез рехабилитация, облагородяване, устройване и всички други дейности свързани с това;</w:t>
      </w:r>
    </w:p>
    <w:p w:rsidR="002E787F" w:rsidRPr="00EC5ABC" w:rsidRDefault="00EC5ABC" w:rsidP="00EC5ABC">
      <w:pPr>
        <w:spacing w:after="200" w:line="276" w:lineRule="auto"/>
        <w:ind w:left="284"/>
        <w:jc w:val="both"/>
        <w:rPr>
          <w:rFonts w:ascii="Times New Roman" w:eastAsia="Arial" w:hAnsi="Times New Roman"/>
          <w:color w:val="000000"/>
          <w:sz w:val="24"/>
          <w:szCs w:val="24"/>
          <w:shd w:val="clear" w:color="auto" w:fill="FFFFFF"/>
          <w:lang w:val="bg-BG" w:eastAsia="bg-BG" w:bidi="bg-BG"/>
        </w:rPr>
      </w:pPr>
      <w:r>
        <w:rPr>
          <w:rFonts w:ascii="Times New Roman" w:eastAsia="Arial" w:hAnsi="Times New Roman"/>
          <w:color w:val="000000"/>
          <w:sz w:val="24"/>
          <w:szCs w:val="24"/>
          <w:shd w:val="clear" w:color="auto" w:fill="FFFFFF"/>
          <w:lang w:val="bg-BG" w:eastAsia="bg-BG" w:bidi="bg-BG"/>
        </w:rPr>
        <w:t>2.2.</w:t>
      </w:r>
      <w:r w:rsidR="002E787F" w:rsidRPr="00EC5ABC">
        <w:rPr>
          <w:rFonts w:ascii="Times New Roman" w:eastAsia="Arial" w:hAnsi="Times New Roman"/>
          <w:color w:val="000000"/>
          <w:sz w:val="24"/>
          <w:szCs w:val="24"/>
          <w:shd w:val="clear" w:color="auto" w:fill="FFFFFF"/>
          <w:lang w:val="bg-BG" w:eastAsia="bg-BG" w:bidi="bg-BG"/>
        </w:rPr>
        <w:t xml:space="preserve"> Изследване необходимостта от изграждане на пешеходни връзки с цел улесняване движението на пешеходците и осигуряване на тяхната безопасност на пътя;</w:t>
      </w:r>
    </w:p>
    <w:p w:rsidR="002E787F" w:rsidRPr="00EC5ABC" w:rsidRDefault="00EC5ABC" w:rsidP="00EC5ABC">
      <w:pPr>
        <w:spacing w:after="200" w:line="276" w:lineRule="auto"/>
        <w:ind w:firstLine="284"/>
        <w:jc w:val="both"/>
        <w:rPr>
          <w:rFonts w:ascii="Times New Roman" w:eastAsia="Arial" w:hAnsi="Times New Roman"/>
          <w:color w:val="000000"/>
          <w:sz w:val="24"/>
          <w:szCs w:val="24"/>
          <w:shd w:val="clear" w:color="auto" w:fill="FFFFFF"/>
          <w:lang w:val="bg-BG" w:eastAsia="bg-BG" w:bidi="bg-BG"/>
        </w:rPr>
      </w:pPr>
      <w:r>
        <w:rPr>
          <w:rFonts w:ascii="Times New Roman" w:eastAsia="Arial" w:hAnsi="Times New Roman"/>
          <w:color w:val="000000"/>
          <w:sz w:val="24"/>
          <w:szCs w:val="24"/>
          <w:shd w:val="clear" w:color="auto" w:fill="FFFFFF"/>
          <w:lang w:val="bg-BG" w:eastAsia="bg-BG" w:bidi="bg-BG"/>
        </w:rPr>
        <w:t xml:space="preserve">2.3. </w:t>
      </w:r>
      <w:r w:rsidR="002E787F" w:rsidRPr="00EC5ABC">
        <w:rPr>
          <w:rFonts w:ascii="Times New Roman" w:eastAsia="Arial" w:hAnsi="Times New Roman"/>
          <w:color w:val="000000"/>
          <w:sz w:val="24"/>
          <w:szCs w:val="24"/>
          <w:shd w:val="clear" w:color="auto" w:fill="FFFFFF"/>
          <w:lang w:val="bg-BG" w:eastAsia="bg-BG" w:bidi="bg-BG"/>
        </w:rPr>
        <w:t>Изследване и избор на обекти попадащи в зони с висока обществена функционалност и зони с преобладаващо социален характер включени в ИПГВР на гр. Русе, които да бъдат пригодени за лесно и безопасно преминаване на пешеходци</w:t>
      </w:r>
    </w:p>
    <w:p w:rsidR="002E787F" w:rsidRPr="00EC5ABC" w:rsidRDefault="00EC5ABC" w:rsidP="00EC5ABC">
      <w:pPr>
        <w:spacing w:after="200" w:line="276" w:lineRule="auto"/>
        <w:jc w:val="both"/>
        <w:rPr>
          <w:rFonts w:ascii="Times New Roman" w:eastAsia="Arial" w:hAnsi="Times New Roman"/>
          <w:color w:val="000000"/>
          <w:sz w:val="24"/>
          <w:szCs w:val="24"/>
          <w:shd w:val="clear" w:color="auto" w:fill="FFFFFF"/>
          <w:lang w:val="bg-BG" w:eastAsia="bg-BG" w:bidi="bg-BG"/>
        </w:rPr>
      </w:pPr>
      <w:r>
        <w:rPr>
          <w:rFonts w:ascii="Times New Roman" w:eastAsia="Arial" w:hAnsi="Times New Roman"/>
          <w:color w:val="000000"/>
          <w:sz w:val="24"/>
          <w:szCs w:val="24"/>
          <w:shd w:val="clear" w:color="auto" w:fill="FFFFFF"/>
          <w:lang w:val="bg-BG" w:eastAsia="bg-BG" w:bidi="bg-BG"/>
        </w:rPr>
        <w:t xml:space="preserve">    2.4.</w:t>
      </w:r>
      <w:r w:rsidR="002E787F" w:rsidRPr="00EC5ABC">
        <w:rPr>
          <w:rFonts w:ascii="Times New Roman" w:eastAsia="Arial" w:hAnsi="Times New Roman"/>
          <w:color w:val="000000"/>
          <w:sz w:val="24"/>
          <w:szCs w:val="24"/>
          <w:shd w:val="clear" w:color="auto" w:fill="FFFFFF"/>
          <w:lang w:val="bg-BG" w:eastAsia="bg-BG" w:bidi="bg-BG"/>
        </w:rPr>
        <w:t xml:space="preserve"> Идентифициране на подходящи участъци за вело алеи, пешеходни алеи и зони за паркиране с цел опазване на околната среда чрез намаляване трафика на коли и предоставяне на възможности за изминаване на по-големи разстояния пеша или с колело.</w:t>
      </w:r>
    </w:p>
    <w:p w:rsidR="002E787F" w:rsidRPr="00EC5ABC" w:rsidRDefault="002E787F" w:rsidP="002E787F">
      <w:pPr>
        <w:spacing w:after="0"/>
        <w:ind w:firstLine="426"/>
        <w:jc w:val="both"/>
        <w:rPr>
          <w:rFonts w:ascii="Times New Roman" w:hAnsi="Times New Roman"/>
          <w:b/>
          <w:sz w:val="24"/>
          <w:szCs w:val="24"/>
          <w:lang w:val="bg-BG"/>
        </w:rPr>
      </w:pPr>
      <w:r w:rsidRPr="00EC5ABC">
        <w:rPr>
          <w:rFonts w:ascii="Times New Roman" w:hAnsi="Times New Roman"/>
          <w:b/>
          <w:sz w:val="24"/>
          <w:szCs w:val="24"/>
          <w:lang w:val="bg-BG"/>
        </w:rPr>
        <w:t>ПИП обхваща най-малко следните основни дейности/задачи:</w:t>
      </w:r>
    </w:p>
    <w:p w:rsidR="002E787F" w:rsidRPr="00EC5ABC" w:rsidRDefault="002E787F" w:rsidP="002E787F">
      <w:pPr>
        <w:numPr>
          <w:ilvl w:val="0"/>
          <w:numId w:val="18"/>
        </w:numPr>
        <w:spacing w:after="0" w:line="276" w:lineRule="auto"/>
        <w:jc w:val="both"/>
        <w:rPr>
          <w:rFonts w:ascii="Times New Roman" w:hAnsi="Times New Roman"/>
          <w:sz w:val="24"/>
          <w:szCs w:val="24"/>
          <w:lang w:val="bg-BG"/>
        </w:rPr>
      </w:pPr>
      <w:r w:rsidRPr="00EC5ABC">
        <w:rPr>
          <w:rFonts w:ascii="Times New Roman" w:hAnsi="Times New Roman"/>
          <w:sz w:val="24"/>
          <w:szCs w:val="24"/>
          <w:lang w:val="bg-BG"/>
        </w:rPr>
        <w:t>Целеполагане</w:t>
      </w:r>
    </w:p>
    <w:p w:rsidR="002E787F" w:rsidRPr="00EC5ABC" w:rsidRDefault="002E787F" w:rsidP="002E787F">
      <w:pPr>
        <w:numPr>
          <w:ilvl w:val="0"/>
          <w:numId w:val="18"/>
        </w:numPr>
        <w:spacing w:after="0" w:line="276" w:lineRule="auto"/>
        <w:jc w:val="both"/>
        <w:rPr>
          <w:rFonts w:ascii="Times New Roman" w:hAnsi="Times New Roman"/>
          <w:sz w:val="24"/>
          <w:szCs w:val="24"/>
          <w:lang w:val="bg-BG"/>
        </w:rPr>
      </w:pPr>
      <w:r w:rsidRPr="00EC5ABC">
        <w:rPr>
          <w:rFonts w:ascii="Times New Roman" w:hAnsi="Times New Roman"/>
          <w:sz w:val="24"/>
          <w:szCs w:val="24"/>
          <w:lang w:val="bg-BG"/>
        </w:rPr>
        <w:t>Преглед на транспортната стратегия на града</w:t>
      </w:r>
    </w:p>
    <w:p w:rsidR="002E787F" w:rsidRPr="00EC5ABC" w:rsidRDefault="002E787F" w:rsidP="002E787F">
      <w:pPr>
        <w:numPr>
          <w:ilvl w:val="0"/>
          <w:numId w:val="18"/>
        </w:numPr>
        <w:spacing w:after="0" w:line="276" w:lineRule="auto"/>
        <w:jc w:val="both"/>
        <w:rPr>
          <w:rFonts w:ascii="Times New Roman" w:hAnsi="Times New Roman"/>
          <w:sz w:val="24"/>
          <w:szCs w:val="24"/>
          <w:lang w:val="bg-BG"/>
        </w:rPr>
      </w:pPr>
      <w:r w:rsidRPr="00EC5ABC">
        <w:rPr>
          <w:rFonts w:ascii="Times New Roman" w:hAnsi="Times New Roman"/>
          <w:sz w:val="24"/>
          <w:szCs w:val="24"/>
          <w:lang w:val="bg-BG"/>
        </w:rPr>
        <w:t>Преглед на социално-икономическата среда</w:t>
      </w:r>
    </w:p>
    <w:p w:rsidR="002E787F" w:rsidRPr="00EC5ABC" w:rsidRDefault="002E787F" w:rsidP="002E787F">
      <w:pPr>
        <w:numPr>
          <w:ilvl w:val="0"/>
          <w:numId w:val="18"/>
        </w:numPr>
        <w:spacing w:after="0" w:line="276" w:lineRule="auto"/>
        <w:jc w:val="both"/>
        <w:rPr>
          <w:rFonts w:ascii="Times New Roman" w:hAnsi="Times New Roman"/>
          <w:sz w:val="24"/>
          <w:szCs w:val="24"/>
          <w:lang w:val="bg-BG"/>
        </w:rPr>
      </w:pPr>
      <w:r w:rsidRPr="00EC5ABC">
        <w:rPr>
          <w:rFonts w:ascii="Times New Roman" w:hAnsi="Times New Roman"/>
          <w:sz w:val="24"/>
          <w:szCs w:val="24"/>
          <w:lang w:val="bg-BG"/>
        </w:rPr>
        <w:t xml:space="preserve">Преглед на съществуващото положение на транспортната система в град Русе </w:t>
      </w:r>
    </w:p>
    <w:p w:rsidR="002E787F" w:rsidRPr="00EC5ABC" w:rsidRDefault="002E787F" w:rsidP="002E787F">
      <w:pPr>
        <w:numPr>
          <w:ilvl w:val="0"/>
          <w:numId w:val="18"/>
        </w:numPr>
        <w:spacing w:after="0" w:line="276" w:lineRule="auto"/>
        <w:jc w:val="both"/>
        <w:rPr>
          <w:rFonts w:ascii="Times New Roman" w:hAnsi="Times New Roman"/>
          <w:sz w:val="24"/>
          <w:szCs w:val="24"/>
          <w:lang w:val="bg-BG"/>
        </w:rPr>
      </w:pPr>
      <w:r w:rsidRPr="00EC5ABC">
        <w:rPr>
          <w:rFonts w:ascii="Times New Roman" w:hAnsi="Times New Roman"/>
          <w:sz w:val="24"/>
          <w:szCs w:val="24"/>
          <w:lang w:val="bg-BG"/>
        </w:rPr>
        <w:t>Формулиране и анализ на съществуващите проблеми и причини</w:t>
      </w:r>
    </w:p>
    <w:p w:rsidR="002E787F" w:rsidRPr="00EC5ABC" w:rsidRDefault="002E787F" w:rsidP="002E787F">
      <w:pPr>
        <w:numPr>
          <w:ilvl w:val="0"/>
          <w:numId w:val="18"/>
        </w:numPr>
        <w:spacing w:after="0" w:line="276" w:lineRule="auto"/>
        <w:jc w:val="both"/>
        <w:rPr>
          <w:rFonts w:ascii="Times New Roman" w:hAnsi="Times New Roman"/>
          <w:sz w:val="24"/>
          <w:szCs w:val="24"/>
          <w:lang w:val="bg-BG"/>
        </w:rPr>
      </w:pPr>
      <w:r w:rsidRPr="00EC5ABC">
        <w:rPr>
          <w:rFonts w:ascii="Times New Roman" w:hAnsi="Times New Roman"/>
          <w:sz w:val="24"/>
          <w:szCs w:val="24"/>
          <w:lang w:val="bg-BG"/>
        </w:rPr>
        <w:t>Формулиране на компоненти и предложения за вариантни решения</w:t>
      </w:r>
    </w:p>
    <w:p w:rsidR="002E787F" w:rsidRPr="00EC5ABC" w:rsidRDefault="002E787F" w:rsidP="002E787F">
      <w:pPr>
        <w:numPr>
          <w:ilvl w:val="0"/>
          <w:numId w:val="18"/>
        </w:numPr>
        <w:spacing w:after="0" w:line="276" w:lineRule="auto"/>
        <w:jc w:val="both"/>
        <w:rPr>
          <w:rFonts w:ascii="Times New Roman" w:hAnsi="Times New Roman"/>
          <w:sz w:val="24"/>
          <w:szCs w:val="24"/>
          <w:lang w:val="bg-BG"/>
        </w:rPr>
      </w:pPr>
      <w:r w:rsidRPr="00EC5ABC">
        <w:rPr>
          <w:rFonts w:ascii="Times New Roman" w:hAnsi="Times New Roman"/>
          <w:sz w:val="24"/>
          <w:szCs w:val="24"/>
          <w:lang w:val="bg-BG"/>
        </w:rPr>
        <w:t>Уточняване целите на проекта и обхват на всеки компонент от проекта</w:t>
      </w:r>
    </w:p>
    <w:p w:rsidR="002E787F" w:rsidRPr="00EC5ABC" w:rsidRDefault="002E787F" w:rsidP="002E787F">
      <w:pPr>
        <w:numPr>
          <w:ilvl w:val="0"/>
          <w:numId w:val="18"/>
        </w:numPr>
        <w:spacing w:after="0" w:line="276" w:lineRule="auto"/>
        <w:jc w:val="both"/>
        <w:rPr>
          <w:rFonts w:ascii="Times New Roman" w:hAnsi="Times New Roman"/>
          <w:sz w:val="24"/>
          <w:szCs w:val="24"/>
          <w:lang w:val="bg-BG"/>
        </w:rPr>
      </w:pPr>
      <w:r w:rsidRPr="00EC5ABC">
        <w:rPr>
          <w:rFonts w:ascii="Times New Roman" w:hAnsi="Times New Roman"/>
          <w:sz w:val="24"/>
          <w:szCs w:val="24"/>
          <w:lang w:val="bg-BG"/>
        </w:rPr>
        <w:t>Събиране на информация и анализ необходимостта от придобиване на терени и съоръжения</w:t>
      </w:r>
    </w:p>
    <w:p w:rsidR="002E787F" w:rsidRPr="00EC5ABC" w:rsidRDefault="002E787F" w:rsidP="002E787F">
      <w:pPr>
        <w:spacing w:after="0"/>
        <w:ind w:firstLine="426"/>
        <w:jc w:val="both"/>
        <w:rPr>
          <w:rFonts w:ascii="Times New Roman" w:hAnsi="Times New Roman"/>
          <w:b/>
          <w:sz w:val="24"/>
          <w:szCs w:val="24"/>
          <w:lang w:val="bg-BG"/>
        </w:rPr>
      </w:pPr>
    </w:p>
    <w:p w:rsidR="002E787F" w:rsidRPr="00EC5ABC" w:rsidRDefault="002E787F" w:rsidP="002E787F">
      <w:pPr>
        <w:spacing w:after="0"/>
        <w:ind w:firstLine="426"/>
        <w:jc w:val="both"/>
        <w:rPr>
          <w:rFonts w:ascii="Times New Roman" w:hAnsi="Times New Roman"/>
          <w:b/>
          <w:sz w:val="24"/>
          <w:szCs w:val="24"/>
          <w:lang w:val="bg-BG"/>
        </w:rPr>
      </w:pPr>
      <w:r w:rsidRPr="00EC5ABC">
        <w:rPr>
          <w:rFonts w:ascii="Times New Roman" w:hAnsi="Times New Roman"/>
          <w:b/>
          <w:sz w:val="24"/>
          <w:szCs w:val="24"/>
          <w:lang w:val="bg-BG"/>
        </w:rPr>
        <w:t>ПИП ще има следните цели:</w:t>
      </w:r>
    </w:p>
    <w:p w:rsidR="002E787F" w:rsidRPr="00EC5ABC" w:rsidRDefault="002E787F" w:rsidP="002E787F">
      <w:pPr>
        <w:numPr>
          <w:ilvl w:val="1"/>
          <w:numId w:val="22"/>
        </w:numPr>
        <w:spacing w:after="0" w:line="276" w:lineRule="auto"/>
        <w:ind w:left="1476"/>
        <w:jc w:val="both"/>
        <w:rPr>
          <w:rFonts w:ascii="Times New Roman" w:hAnsi="Times New Roman"/>
          <w:sz w:val="24"/>
          <w:szCs w:val="24"/>
          <w:lang w:val="bg-BG"/>
        </w:rPr>
      </w:pPr>
      <w:r w:rsidRPr="00EC5ABC">
        <w:rPr>
          <w:rFonts w:ascii="Times New Roman" w:hAnsi="Times New Roman"/>
          <w:sz w:val="24"/>
          <w:szCs w:val="24"/>
          <w:lang w:val="bg-BG"/>
        </w:rPr>
        <w:t>Повишена привлекателност на градската среда чрез подобряване на достъпността.</w:t>
      </w:r>
    </w:p>
    <w:p w:rsidR="002E787F" w:rsidRPr="00EC5ABC" w:rsidRDefault="002E787F" w:rsidP="002E787F">
      <w:pPr>
        <w:numPr>
          <w:ilvl w:val="1"/>
          <w:numId w:val="22"/>
        </w:numPr>
        <w:spacing w:after="0" w:line="276" w:lineRule="auto"/>
        <w:ind w:left="1476"/>
        <w:jc w:val="both"/>
        <w:rPr>
          <w:rFonts w:ascii="Times New Roman" w:hAnsi="Times New Roman"/>
          <w:sz w:val="24"/>
          <w:szCs w:val="24"/>
          <w:lang w:val="bg-BG"/>
        </w:rPr>
      </w:pPr>
      <w:r w:rsidRPr="00EC5ABC">
        <w:rPr>
          <w:rFonts w:ascii="Times New Roman" w:hAnsi="Times New Roman"/>
          <w:sz w:val="24"/>
          <w:szCs w:val="24"/>
          <w:lang w:val="bg-BG"/>
        </w:rPr>
        <w:t>Подобрена функционалност на града в рамките на общината</w:t>
      </w:r>
    </w:p>
    <w:p w:rsidR="002E787F" w:rsidRPr="00EC5ABC" w:rsidRDefault="002E787F" w:rsidP="002E787F">
      <w:pPr>
        <w:numPr>
          <w:ilvl w:val="1"/>
          <w:numId w:val="22"/>
        </w:numPr>
        <w:spacing w:after="0" w:line="276" w:lineRule="auto"/>
        <w:ind w:left="1476"/>
        <w:jc w:val="both"/>
        <w:rPr>
          <w:rFonts w:ascii="Times New Roman" w:hAnsi="Times New Roman"/>
          <w:sz w:val="24"/>
          <w:szCs w:val="24"/>
          <w:lang w:val="bg-BG"/>
        </w:rPr>
      </w:pPr>
      <w:r w:rsidRPr="00EC5ABC">
        <w:rPr>
          <w:rFonts w:ascii="Times New Roman" w:hAnsi="Times New Roman"/>
          <w:sz w:val="24"/>
          <w:szCs w:val="24"/>
          <w:lang w:val="bg-BG"/>
        </w:rPr>
        <w:t>Подобрена мобилност в общината, включително за работещите и населението като цяло, като се даде приоритет на велосипедните и пешеходни алеи.</w:t>
      </w:r>
    </w:p>
    <w:p w:rsidR="002E787F" w:rsidRPr="00EC5ABC" w:rsidRDefault="002E787F" w:rsidP="002E787F">
      <w:pPr>
        <w:numPr>
          <w:ilvl w:val="1"/>
          <w:numId w:val="22"/>
        </w:numPr>
        <w:spacing w:after="0" w:line="276" w:lineRule="auto"/>
        <w:ind w:left="1476"/>
        <w:jc w:val="both"/>
        <w:rPr>
          <w:rFonts w:ascii="Times New Roman" w:hAnsi="Times New Roman"/>
          <w:sz w:val="24"/>
          <w:szCs w:val="24"/>
          <w:lang w:val="bg-BG"/>
        </w:rPr>
      </w:pPr>
      <w:r w:rsidRPr="00EC5ABC">
        <w:rPr>
          <w:rFonts w:ascii="Times New Roman" w:hAnsi="Times New Roman"/>
          <w:sz w:val="24"/>
          <w:szCs w:val="24"/>
          <w:lang w:val="bg-BG"/>
        </w:rPr>
        <w:t>Опазване на околната среда чрез намаляване на вредните емисии</w:t>
      </w:r>
    </w:p>
    <w:p w:rsidR="002E787F" w:rsidRPr="00EC5ABC" w:rsidRDefault="002E787F" w:rsidP="002E787F">
      <w:pPr>
        <w:numPr>
          <w:ilvl w:val="1"/>
          <w:numId w:val="22"/>
        </w:numPr>
        <w:spacing w:after="0" w:line="276" w:lineRule="auto"/>
        <w:ind w:left="1476"/>
        <w:jc w:val="both"/>
        <w:rPr>
          <w:rFonts w:ascii="Times New Roman" w:hAnsi="Times New Roman"/>
          <w:sz w:val="24"/>
          <w:szCs w:val="24"/>
          <w:lang w:val="bg-BG"/>
        </w:rPr>
      </w:pPr>
      <w:r w:rsidRPr="00EC5ABC">
        <w:rPr>
          <w:rFonts w:ascii="Times New Roman" w:hAnsi="Times New Roman"/>
          <w:sz w:val="24"/>
          <w:szCs w:val="24"/>
          <w:lang w:val="bg-BG"/>
        </w:rPr>
        <w:t>Подобряване на безопасността в транспорта в град Русе.</w:t>
      </w:r>
    </w:p>
    <w:p w:rsidR="002E787F" w:rsidRPr="00EC5ABC" w:rsidRDefault="002E787F" w:rsidP="002E787F">
      <w:pPr>
        <w:pStyle w:val="2"/>
        <w:jc w:val="both"/>
        <w:rPr>
          <w:rFonts w:ascii="Times New Roman" w:hAnsi="Times New Roman"/>
          <w:i w:val="0"/>
          <w:sz w:val="24"/>
          <w:szCs w:val="24"/>
        </w:rPr>
      </w:pPr>
      <w:bookmarkStart w:id="10" w:name="_Toc442280783"/>
      <w:r w:rsidRPr="00EC5ABC">
        <w:rPr>
          <w:rFonts w:ascii="Times New Roman" w:hAnsi="Times New Roman"/>
          <w:sz w:val="24"/>
          <w:szCs w:val="24"/>
        </w:rPr>
        <w:lastRenderedPageBreak/>
        <w:t xml:space="preserve">3. </w:t>
      </w:r>
      <w:bookmarkEnd w:id="10"/>
      <w:r w:rsidRPr="00EC5ABC">
        <w:rPr>
          <w:rFonts w:ascii="Times New Roman" w:hAnsi="Times New Roman"/>
          <w:i w:val="0"/>
          <w:sz w:val="24"/>
          <w:szCs w:val="24"/>
        </w:rPr>
        <w:t>Специфични изисквания.</w:t>
      </w:r>
    </w:p>
    <w:p w:rsidR="002E787F" w:rsidRPr="00EC5ABC" w:rsidRDefault="002E787F" w:rsidP="002E787F">
      <w:pPr>
        <w:rPr>
          <w:rFonts w:ascii="Times New Roman" w:hAnsi="Times New Roman" w:cs="Times New Roman"/>
          <w:sz w:val="24"/>
          <w:szCs w:val="24"/>
          <w:lang w:val="bg-BG"/>
        </w:rPr>
      </w:pPr>
      <w:bookmarkStart w:id="11" w:name="_Toc442280784"/>
      <w:r w:rsidRPr="00EC5ABC">
        <w:rPr>
          <w:rFonts w:ascii="Times New Roman" w:hAnsi="Times New Roman" w:cs="Times New Roman"/>
          <w:sz w:val="24"/>
          <w:szCs w:val="24"/>
          <w:lang w:val="bg-BG"/>
        </w:rPr>
        <w:t>3.1.</w:t>
      </w:r>
      <w:r w:rsidRPr="00EC5ABC">
        <w:rPr>
          <w:rFonts w:ascii="Times New Roman" w:hAnsi="Times New Roman" w:cs="Times New Roman"/>
          <w:sz w:val="24"/>
          <w:szCs w:val="24"/>
          <w:lang w:val="bg-BG"/>
        </w:rPr>
        <w:tab/>
        <w:t xml:space="preserve"> Целеполагане</w:t>
      </w:r>
      <w:bookmarkEnd w:id="11"/>
    </w:p>
    <w:p w:rsidR="002E787F" w:rsidRPr="00BB3C9D" w:rsidRDefault="002E787F" w:rsidP="00BB3C9D">
      <w:pPr>
        <w:pStyle w:val="130"/>
        <w:spacing w:line="276" w:lineRule="auto"/>
        <w:ind w:right="23" w:firstLine="720"/>
        <w:rPr>
          <w:rFonts w:ascii="Times New Roman" w:hAnsi="Times New Roman" w:cs="Times New Roman"/>
          <w:color w:val="FF0000"/>
          <w:sz w:val="24"/>
          <w:szCs w:val="24"/>
          <w:shd w:val="clear" w:color="auto" w:fill="FFFFFF"/>
          <w:lang w:val="bg-BG" w:eastAsia="bg-BG" w:bidi="bg-BG"/>
        </w:rPr>
      </w:pPr>
      <w:r w:rsidRPr="00EC5ABC">
        <w:rPr>
          <w:rFonts w:ascii="Times New Roman" w:hAnsi="Times New Roman"/>
          <w:sz w:val="24"/>
          <w:szCs w:val="24"/>
          <w:lang w:val="bg-BG"/>
        </w:rPr>
        <w:t>Изпълнителят се задължава да прецизира целите на проекта. Той трябва да покаже как целите на проекта отговарят на общите и специфичните цели на общината в стратегията й за градско развитие, градски транспорт и Оперативна програ</w:t>
      </w:r>
      <w:r w:rsidR="0095308E">
        <w:rPr>
          <w:rFonts w:ascii="Times New Roman" w:hAnsi="Times New Roman"/>
          <w:sz w:val="24"/>
          <w:szCs w:val="24"/>
          <w:lang w:val="bg-BG"/>
        </w:rPr>
        <w:t xml:space="preserve">ма „Региони в растеж“ 2014-2020 </w:t>
      </w:r>
      <w:r w:rsidR="0095308E">
        <w:rPr>
          <w:rFonts w:ascii="Times New Roman" w:hAnsi="Times New Roman"/>
          <w:color w:val="FF0000"/>
          <w:sz w:val="24"/>
          <w:szCs w:val="24"/>
          <w:lang w:val="bg-BG"/>
        </w:rPr>
        <w:t xml:space="preserve">и напълно да се съобрази с настъпилите промени съгласно </w:t>
      </w:r>
      <w:r w:rsidR="0095308E">
        <w:rPr>
          <w:rFonts w:ascii="Times New Roman" w:hAnsi="Times New Roman" w:cs="Times New Roman"/>
          <w:color w:val="FF0000"/>
          <w:sz w:val="24"/>
          <w:szCs w:val="24"/>
          <w:shd w:val="clear" w:color="auto" w:fill="FFFFFF"/>
          <w:lang w:val="bg-BG" w:eastAsia="bg-BG" w:bidi="bg-BG"/>
        </w:rPr>
        <w:t>подготвената и приета с решение №РД-02-36-242/21.03.2016г. на УО на ОПРР 2014-2020</w:t>
      </w:r>
      <w:r w:rsidR="00BB3C9D" w:rsidRPr="00BB3C9D">
        <w:rPr>
          <w:rFonts w:ascii="Times New Roman" w:hAnsi="Times New Roman" w:cs="Times New Roman"/>
          <w:color w:val="FF0000"/>
          <w:sz w:val="24"/>
          <w:szCs w:val="24"/>
          <w:shd w:val="clear" w:color="auto" w:fill="FFFFFF"/>
          <w:lang w:val="bg-BG" w:eastAsia="bg-BG" w:bidi="bg-BG"/>
        </w:rPr>
        <w:t xml:space="preserve"> </w:t>
      </w:r>
      <w:r w:rsidR="00BB3C9D">
        <w:rPr>
          <w:rFonts w:ascii="Times New Roman" w:hAnsi="Times New Roman" w:cs="Times New Roman"/>
          <w:color w:val="FF0000"/>
          <w:sz w:val="24"/>
          <w:szCs w:val="24"/>
          <w:shd w:val="clear" w:color="auto" w:fill="FFFFFF"/>
          <w:lang w:val="bg-BG" w:eastAsia="bg-BG" w:bidi="bg-BG"/>
        </w:rPr>
        <w:t>Инвестиционна програма на Община Русе</w:t>
      </w:r>
      <w:r w:rsidR="001E4341">
        <w:rPr>
          <w:rFonts w:ascii="Times New Roman" w:hAnsi="Times New Roman" w:cs="Times New Roman"/>
          <w:color w:val="FF0000"/>
          <w:sz w:val="24"/>
          <w:szCs w:val="24"/>
          <w:shd w:val="clear" w:color="auto" w:fill="FFFFFF"/>
          <w:lang w:val="bg-BG" w:eastAsia="bg-BG" w:bidi="bg-BG"/>
        </w:rPr>
        <w:t xml:space="preserve"> и предшестващата преписка и кореспонденция между двете страни.</w:t>
      </w:r>
    </w:p>
    <w:p w:rsidR="002E787F" w:rsidRPr="00EC5ABC" w:rsidRDefault="002E787F" w:rsidP="002E787F">
      <w:pPr>
        <w:rPr>
          <w:rFonts w:ascii="Times New Roman" w:hAnsi="Times New Roman" w:cs="Times New Roman"/>
          <w:sz w:val="24"/>
          <w:szCs w:val="24"/>
          <w:lang w:val="bg-BG"/>
        </w:rPr>
      </w:pPr>
      <w:bookmarkStart w:id="12" w:name="_Toc442280785"/>
      <w:r w:rsidRPr="00EC5ABC">
        <w:rPr>
          <w:rFonts w:ascii="Times New Roman" w:hAnsi="Times New Roman" w:cs="Times New Roman"/>
          <w:sz w:val="24"/>
          <w:szCs w:val="24"/>
          <w:lang w:val="bg-BG"/>
        </w:rPr>
        <w:t>3.2.</w:t>
      </w:r>
      <w:r w:rsidRPr="00EC5ABC">
        <w:rPr>
          <w:rFonts w:ascii="Times New Roman" w:hAnsi="Times New Roman" w:cs="Times New Roman"/>
          <w:sz w:val="24"/>
          <w:szCs w:val="24"/>
          <w:lang w:val="bg-BG"/>
        </w:rPr>
        <w:tab/>
        <w:t xml:space="preserve"> Преглед на общинската транспортна стратегия и политика</w:t>
      </w:r>
      <w:bookmarkEnd w:id="12"/>
    </w:p>
    <w:p w:rsidR="002E787F" w:rsidRPr="00EC5ABC" w:rsidRDefault="002E787F" w:rsidP="002E787F">
      <w:pPr>
        <w:ind w:firstLine="708"/>
        <w:jc w:val="both"/>
        <w:rPr>
          <w:rFonts w:ascii="Times New Roman" w:hAnsi="Times New Roman"/>
          <w:sz w:val="24"/>
          <w:szCs w:val="24"/>
          <w:lang w:val="bg-BG"/>
        </w:rPr>
      </w:pPr>
      <w:r w:rsidRPr="00EC5ABC">
        <w:rPr>
          <w:rFonts w:ascii="Times New Roman" w:hAnsi="Times New Roman"/>
          <w:sz w:val="24"/>
          <w:szCs w:val="24"/>
          <w:lang w:val="bg-BG"/>
        </w:rPr>
        <w:t>Изпълнителят трябва да се запознае и анализира стратегията за развитие на града и транспорта в общината. Изпълнителят трябва да посочи възможните и подходящи корекции в обхвата на проекта, които кореспондират със стратегията за развитие на града и целите на политиката в градския транспорт (например пешеходни и велосипедни алеи, както и мерки за управление на търсенето, например платени паркинги и предимства за градския транспорт, които може да се приложат във връзка с физическите инвестиции). Изпълнителят трябва да дефинира съпътстващите мерки/съоръжения до ниво, подходящо за прогнозиране на търсенето и предварителното определяне на разходите.</w:t>
      </w:r>
    </w:p>
    <w:p w:rsidR="002E787F" w:rsidRPr="00EC5ABC" w:rsidRDefault="00EC5ABC" w:rsidP="00EC5ABC">
      <w:pPr>
        <w:rPr>
          <w:rFonts w:ascii="Times New Roman" w:hAnsi="Times New Roman" w:cs="Times New Roman"/>
          <w:sz w:val="24"/>
          <w:szCs w:val="24"/>
          <w:lang w:val="bg-BG"/>
        </w:rPr>
      </w:pPr>
      <w:bookmarkStart w:id="13" w:name="_Toc442280786"/>
      <w:r w:rsidRPr="00EC5ABC">
        <w:rPr>
          <w:rFonts w:ascii="Times New Roman" w:hAnsi="Times New Roman" w:cs="Times New Roman"/>
          <w:sz w:val="24"/>
          <w:szCs w:val="24"/>
          <w:lang w:val="bg-BG"/>
        </w:rPr>
        <w:t>3</w:t>
      </w:r>
      <w:r w:rsidR="002E787F" w:rsidRPr="00EC5ABC">
        <w:rPr>
          <w:rFonts w:ascii="Times New Roman" w:hAnsi="Times New Roman" w:cs="Times New Roman"/>
          <w:sz w:val="24"/>
          <w:szCs w:val="24"/>
          <w:lang w:val="bg-BG"/>
        </w:rPr>
        <w:t>.3.</w:t>
      </w:r>
      <w:r w:rsidR="002E787F" w:rsidRPr="00EC5ABC">
        <w:rPr>
          <w:rFonts w:ascii="Times New Roman" w:hAnsi="Times New Roman" w:cs="Times New Roman"/>
          <w:sz w:val="24"/>
          <w:szCs w:val="24"/>
          <w:lang w:val="bg-BG"/>
        </w:rPr>
        <w:tab/>
        <w:t>Преглед на социално-икономическата среда</w:t>
      </w:r>
      <w:bookmarkEnd w:id="13"/>
    </w:p>
    <w:p w:rsidR="002E787F" w:rsidRPr="00EC5ABC" w:rsidRDefault="002E787F" w:rsidP="002E787F">
      <w:pPr>
        <w:ind w:firstLine="708"/>
        <w:jc w:val="both"/>
        <w:rPr>
          <w:rFonts w:ascii="Times New Roman" w:hAnsi="Times New Roman"/>
          <w:sz w:val="24"/>
          <w:szCs w:val="24"/>
          <w:lang w:val="bg-BG"/>
        </w:rPr>
      </w:pPr>
      <w:r w:rsidRPr="00EC5ABC">
        <w:rPr>
          <w:rFonts w:ascii="Times New Roman" w:hAnsi="Times New Roman"/>
          <w:sz w:val="24"/>
          <w:szCs w:val="24"/>
          <w:lang w:val="bg-BG"/>
        </w:rPr>
        <w:t xml:space="preserve">Изпълнителят трябва да извърши преглед и да определи социално-икономическата обстановка за реализация проекта, като дефинира неговите социално-икономически цели. Това трябва да включва данни за населението на града и прогнози за прираста, стопанските дейности, градската регулация и очакваното развитие, които могат да се отразят на градския транспорт, разпределението на транспорта по видове, тенденциите в градския транспорт и друга уместна информация, като всичко това трябва да бъде изразено количествено с възможно най-голяма степен на конкретика. </w:t>
      </w:r>
    </w:p>
    <w:p w:rsidR="002E787F" w:rsidRPr="00EC5ABC" w:rsidRDefault="00EC5ABC" w:rsidP="00EC5ABC">
      <w:pPr>
        <w:rPr>
          <w:rFonts w:ascii="Times New Roman" w:hAnsi="Times New Roman" w:cs="Times New Roman"/>
          <w:sz w:val="24"/>
          <w:szCs w:val="24"/>
          <w:lang w:val="bg-BG"/>
        </w:rPr>
      </w:pPr>
      <w:bookmarkStart w:id="14" w:name="_Toc442280787"/>
      <w:r w:rsidRPr="00EC5ABC">
        <w:rPr>
          <w:rFonts w:ascii="Times New Roman" w:hAnsi="Times New Roman" w:cs="Times New Roman"/>
          <w:sz w:val="24"/>
          <w:szCs w:val="24"/>
          <w:lang w:val="bg-BG"/>
        </w:rPr>
        <w:t>3</w:t>
      </w:r>
      <w:r w:rsidR="002E787F" w:rsidRPr="00EC5ABC">
        <w:rPr>
          <w:rFonts w:ascii="Times New Roman" w:hAnsi="Times New Roman" w:cs="Times New Roman"/>
          <w:sz w:val="24"/>
          <w:szCs w:val="24"/>
          <w:lang w:val="bg-BG"/>
        </w:rPr>
        <w:t>.4.</w:t>
      </w:r>
      <w:r w:rsidR="002E787F" w:rsidRPr="00EC5ABC">
        <w:rPr>
          <w:rFonts w:ascii="Times New Roman" w:hAnsi="Times New Roman" w:cs="Times New Roman"/>
          <w:sz w:val="24"/>
          <w:szCs w:val="24"/>
          <w:lang w:val="bg-BG"/>
        </w:rPr>
        <w:tab/>
        <w:t>Преглед на съществуващото положение на транспортната система в град Русе</w:t>
      </w:r>
      <w:bookmarkEnd w:id="14"/>
    </w:p>
    <w:p w:rsidR="002E787F" w:rsidRPr="00EC5ABC" w:rsidRDefault="002E787F" w:rsidP="002E787F">
      <w:pPr>
        <w:ind w:firstLine="708"/>
        <w:jc w:val="both"/>
        <w:rPr>
          <w:rFonts w:ascii="Times New Roman" w:hAnsi="Times New Roman"/>
          <w:sz w:val="24"/>
          <w:szCs w:val="24"/>
          <w:lang w:val="bg-BG"/>
        </w:rPr>
      </w:pPr>
      <w:r w:rsidRPr="00EC5ABC">
        <w:rPr>
          <w:rFonts w:ascii="Times New Roman" w:hAnsi="Times New Roman"/>
          <w:sz w:val="24"/>
          <w:szCs w:val="24"/>
          <w:lang w:val="bg-BG"/>
        </w:rPr>
        <w:t xml:space="preserve">В тази част изпълнителят следва да разгледа мястото и ролята на международните и националните транспортни системи за развитието на град Русе и влиянието им върху развитието на трафика и градската среда. Тази част следва да включва също така и преглед и анализ на градската комуникационно-транспортна среда, съществуващата мрежа от вело алеи както и мрежата на градския транспорт. </w:t>
      </w:r>
    </w:p>
    <w:p w:rsidR="002E787F" w:rsidRPr="00EC5ABC" w:rsidRDefault="00EC5ABC" w:rsidP="00EC5ABC">
      <w:pPr>
        <w:rPr>
          <w:rFonts w:ascii="Times New Roman" w:hAnsi="Times New Roman" w:cs="Times New Roman"/>
          <w:sz w:val="24"/>
          <w:szCs w:val="24"/>
          <w:lang w:val="bg-BG"/>
        </w:rPr>
      </w:pPr>
      <w:bookmarkStart w:id="15" w:name="_Toc442280788"/>
      <w:r w:rsidRPr="00EC5ABC">
        <w:rPr>
          <w:rFonts w:ascii="Times New Roman" w:hAnsi="Times New Roman" w:cs="Times New Roman"/>
          <w:sz w:val="24"/>
          <w:szCs w:val="24"/>
          <w:lang w:val="bg-BG"/>
        </w:rPr>
        <w:t>3</w:t>
      </w:r>
      <w:r w:rsidR="002E787F" w:rsidRPr="00EC5ABC">
        <w:rPr>
          <w:rFonts w:ascii="Times New Roman" w:hAnsi="Times New Roman" w:cs="Times New Roman"/>
          <w:sz w:val="24"/>
          <w:szCs w:val="24"/>
          <w:lang w:val="bg-BG"/>
        </w:rPr>
        <w:t>.5. Формулиране и анализ на съществуващите проблеми и причини</w:t>
      </w:r>
      <w:bookmarkEnd w:id="15"/>
    </w:p>
    <w:p w:rsidR="002E787F" w:rsidRPr="00EC5ABC" w:rsidRDefault="002E787F" w:rsidP="002E787F">
      <w:pPr>
        <w:ind w:firstLine="708"/>
        <w:jc w:val="both"/>
        <w:rPr>
          <w:rFonts w:ascii="Times New Roman" w:hAnsi="Times New Roman"/>
          <w:sz w:val="24"/>
          <w:szCs w:val="24"/>
          <w:lang w:val="bg-BG"/>
        </w:rPr>
      </w:pPr>
      <w:r w:rsidRPr="00EC5ABC">
        <w:rPr>
          <w:rFonts w:ascii="Times New Roman" w:hAnsi="Times New Roman"/>
          <w:sz w:val="24"/>
          <w:szCs w:val="24"/>
          <w:lang w:val="bg-BG"/>
        </w:rPr>
        <w:t>Изпълнителят се задължава да опише и оцени текущото състояние на градския транспорт, като в това число се включи проучване за:</w:t>
      </w:r>
    </w:p>
    <w:p w:rsidR="002E787F" w:rsidRPr="00EC5ABC" w:rsidRDefault="002E787F" w:rsidP="002E787F">
      <w:pPr>
        <w:spacing w:after="0"/>
        <w:ind w:firstLine="567"/>
        <w:jc w:val="both"/>
        <w:rPr>
          <w:rFonts w:ascii="Times New Roman" w:hAnsi="Times New Roman"/>
          <w:sz w:val="24"/>
          <w:szCs w:val="24"/>
          <w:lang w:val="bg-BG"/>
        </w:rPr>
      </w:pPr>
      <w:r w:rsidRPr="00EC5ABC">
        <w:rPr>
          <w:rFonts w:ascii="Times New Roman" w:hAnsi="Times New Roman"/>
          <w:sz w:val="24"/>
          <w:szCs w:val="24"/>
          <w:lang w:val="bg-BG"/>
        </w:rPr>
        <w:t>-</w:t>
      </w:r>
      <w:r w:rsidRPr="00EC5ABC">
        <w:rPr>
          <w:rFonts w:ascii="Times New Roman" w:hAnsi="Times New Roman"/>
          <w:sz w:val="24"/>
          <w:szCs w:val="24"/>
          <w:lang w:val="bg-BG"/>
        </w:rPr>
        <w:tab/>
        <w:t xml:space="preserve"> Заинтересованите и ангажираните страни в транспортната система на града;</w:t>
      </w:r>
    </w:p>
    <w:p w:rsidR="002E787F" w:rsidRPr="00EC5ABC" w:rsidRDefault="002E787F" w:rsidP="002E787F">
      <w:pPr>
        <w:spacing w:after="0"/>
        <w:ind w:firstLine="567"/>
        <w:jc w:val="both"/>
        <w:rPr>
          <w:rFonts w:ascii="Times New Roman" w:hAnsi="Times New Roman"/>
          <w:sz w:val="24"/>
          <w:szCs w:val="24"/>
          <w:lang w:val="bg-BG"/>
        </w:rPr>
      </w:pPr>
      <w:r w:rsidRPr="00EC5ABC">
        <w:rPr>
          <w:rFonts w:ascii="Times New Roman" w:hAnsi="Times New Roman"/>
          <w:sz w:val="24"/>
          <w:szCs w:val="24"/>
          <w:lang w:val="bg-BG"/>
        </w:rPr>
        <w:t>-</w:t>
      </w:r>
      <w:r w:rsidRPr="00EC5ABC">
        <w:rPr>
          <w:rFonts w:ascii="Times New Roman" w:hAnsi="Times New Roman"/>
          <w:sz w:val="24"/>
          <w:szCs w:val="24"/>
          <w:lang w:val="bg-BG"/>
        </w:rPr>
        <w:tab/>
        <w:t xml:space="preserve"> Търсене и ползване на градски транспорт;</w:t>
      </w:r>
    </w:p>
    <w:p w:rsidR="002E787F" w:rsidRPr="00EC5ABC" w:rsidRDefault="002E787F" w:rsidP="002E787F">
      <w:pPr>
        <w:spacing w:after="0"/>
        <w:ind w:firstLine="567"/>
        <w:jc w:val="both"/>
        <w:rPr>
          <w:rFonts w:ascii="Times New Roman" w:hAnsi="Times New Roman"/>
          <w:sz w:val="24"/>
          <w:szCs w:val="24"/>
          <w:lang w:val="bg-BG"/>
        </w:rPr>
      </w:pPr>
      <w:r w:rsidRPr="00EC5ABC">
        <w:rPr>
          <w:rFonts w:ascii="Times New Roman" w:hAnsi="Times New Roman"/>
          <w:sz w:val="24"/>
          <w:szCs w:val="24"/>
          <w:lang w:val="bg-BG"/>
        </w:rPr>
        <w:t>- Улична мрежа, транспортна инфраструктура и съоръжения към нея, зони за паркиране;</w:t>
      </w:r>
    </w:p>
    <w:p w:rsidR="002E787F" w:rsidRPr="00EC5ABC" w:rsidRDefault="002E787F" w:rsidP="002E787F">
      <w:pPr>
        <w:spacing w:after="0"/>
        <w:ind w:firstLine="567"/>
        <w:jc w:val="both"/>
        <w:rPr>
          <w:rFonts w:ascii="Times New Roman" w:hAnsi="Times New Roman"/>
          <w:sz w:val="24"/>
          <w:szCs w:val="24"/>
          <w:lang w:val="bg-BG"/>
        </w:rPr>
      </w:pPr>
      <w:r w:rsidRPr="00EC5ABC">
        <w:rPr>
          <w:rFonts w:ascii="Times New Roman" w:hAnsi="Times New Roman"/>
          <w:sz w:val="24"/>
          <w:szCs w:val="24"/>
          <w:lang w:val="bg-BG"/>
        </w:rPr>
        <w:lastRenderedPageBreak/>
        <w:t>-</w:t>
      </w:r>
      <w:r w:rsidRPr="00EC5ABC">
        <w:rPr>
          <w:rFonts w:ascii="Times New Roman" w:hAnsi="Times New Roman"/>
          <w:sz w:val="24"/>
          <w:szCs w:val="24"/>
          <w:lang w:val="bg-BG"/>
        </w:rPr>
        <w:tab/>
        <w:t xml:space="preserve"> Екологични аспекти (задръствания, емисии от превозните средства, качество на въздуха в града сравнено с хигиенните стандарти на ЕС, шумност на трафика в сравнение с националните хигиенни стандарти и тези в ЕС);</w:t>
      </w:r>
    </w:p>
    <w:p w:rsidR="002E787F" w:rsidRPr="00EC5ABC" w:rsidRDefault="002E787F" w:rsidP="002E787F">
      <w:pPr>
        <w:spacing w:after="0"/>
        <w:ind w:firstLine="567"/>
        <w:jc w:val="both"/>
        <w:rPr>
          <w:rFonts w:ascii="Times New Roman" w:hAnsi="Times New Roman"/>
          <w:sz w:val="24"/>
          <w:szCs w:val="24"/>
          <w:lang w:val="bg-BG"/>
        </w:rPr>
      </w:pPr>
      <w:r w:rsidRPr="00EC5ABC">
        <w:rPr>
          <w:rFonts w:ascii="Times New Roman" w:hAnsi="Times New Roman"/>
          <w:sz w:val="24"/>
          <w:szCs w:val="24"/>
          <w:lang w:val="bg-BG"/>
        </w:rPr>
        <w:t>- Свързаност на крайни квартали, състояние на пътната и пешеходна мрежа;</w:t>
      </w:r>
    </w:p>
    <w:p w:rsidR="002E787F" w:rsidRPr="00EC5ABC" w:rsidRDefault="002E787F" w:rsidP="002E787F">
      <w:pPr>
        <w:spacing w:after="0"/>
        <w:ind w:firstLine="567"/>
        <w:jc w:val="both"/>
        <w:rPr>
          <w:rFonts w:ascii="Times New Roman" w:hAnsi="Times New Roman"/>
          <w:sz w:val="24"/>
          <w:szCs w:val="24"/>
          <w:lang w:val="bg-BG"/>
        </w:rPr>
      </w:pPr>
      <w:r w:rsidRPr="00EC5ABC">
        <w:rPr>
          <w:rFonts w:ascii="Times New Roman" w:hAnsi="Times New Roman"/>
          <w:sz w:val="24"/>
          <w:szCs w:val="24"/>
          <w:lang w:val="bg-BG"/>
        </w:rPr>
        <w:t>-</w:t>
      </w:r>
      <w:r w:rsidRPr="00EC5ABC">
        <w:rPr>
          <w:rFonts w:ascii="Times New Roman" w:hAnsi="Times New Roman"/>
          <w:sz w:val="24"/>
          <w:szCs w:val="24"/>
          <w:lang w:val="bg-BG"/>
        </w:rPr>
        <w:tab/>
        <w:t>Съществуващата мрежа от пътеки/алеи за пешеходци и велосипедисти, тротоари, паркинги за велосипеди, пътни знаци информационни табели, маркировки;</w:t>
      </w:r>
    </w:p>
    <w:p w:rsidR="002E787F" w:rsidRPr="00EC5ABC" w:rsidRDefault="002E787F" w:rsidP="002E787F">
      <w:pPr>
        <w:ind w:firstLine="567"/>
        <w:jc w:val="both"/>
        <w:rPr>
          <w:rFonts w:ascii="Times New Roman" w:hAnsi="Times New Roman"/>
          <w:sz w:val="24"/>
          <w:szCs w:val="24"/>
          <w:lang w:val="bg-BG"/>
        </w:rPr>
      </w:pPr>
      <w:r w:rsidRPr="00EC5ABC">
        <w:rPr>
          <w:rFonts w:ascii="Times New Roman" w:hAnsi="Times New Roman"/>
          <w:sz w:val="24"/>
          <w:szCs w:val="24"/>
          <w:lang w:val="bg-BG"/>
        </w:rPr>
        <w:t>Изпълнителят следва да опише съществуващите проблеми и ограничения в сегашната транспортна система в общината, които трябва да се преодолеят с проекта - целите на проекта, като използва количествена информация във възможно най-голям обем. Целите на проекта трябва да са описани в достатъчно подробен вид и с достатъчно количествени данни, позволяващи изпробване и разработване на алтернативни варианти на пр</w:t>
      </w:r>
      <w:r w:rsidR="00966C8C">
        <w:rPr>
          <w:rFonts w:ascii="Times New Roman" w:hAnsi="Times New Roman"/>
          <w:sz w:val="24"/>
          <w:szCs w:val="24"/>
          <w:lang w:val="bg-BG"/>
        </w:rPr>
        <w:t xml:space="preserve">оекта за постигане на тези цели </w:t>
      </w:r>
      <w:r w:rsidR="00966C8C">
        <w:rPr>
          <w:rFonts w:ascii="Times New Roman" w:hAnsi="Times New Roman"/>
          <w:color w:val="FF0000"/>
          <w:sz w:val="24"/>
          <w:szCs w:val="24"/>
          <w:lang w:val="bg-BG"/>
        </w:rPr>
        <w:t>и напълно да с</w:t>
      </w:r>
      <w:r w:rsidR="003207AE">
        <w:rPr>
          <w:rFonts w:ascii="Times New Roman" w:hAnsi="Times New Roman"/>
          <w:color w:val="FF0000"/>
          <w:sz w:val="24"/>
          <w:szCs w:val="24"/>
          <w:lang w:val="bg-BG"/>
        </w:rPr>
        <w:t>а</w:t>
      </w:r>
      <w:r w:rsidR="00966C8C">
        <w:rPr>
          <w:rFonts w:ascii="Times New Roman" w:hAnsi="Times New Roman"/>
          <w:color w:val="FF0000"/>
          <w:sz w:val="24"/>
          <w:szCs w:val="24"/>
          <w:lang w:val="bg-BG"/>
        </w:rPr>
        <w:t xml:space="preserve"> съобраз</w:t>
      </w:r>
      <w:r w:rsidR="00B862F2">
        <w:rPr>
          <w:rFonts w:ascii="Times New Roman" w:hAnsi="Times New Roman"/>
          <w:color w:val="FF0000"/>
          <w:sz w:val="24"/>
          <w:szCs w:val="24"/>
          <w:lang w:val="bg-BG"/>
        </w:rPr>
        <w:t>ен</w:t>
      </w:r>
      <w:r w:rsidR="00966C8C">
        <w:rPr>
          <w:rFonts w:ascii="Times New Roman" w:hAnsi="Times New Roman"/>
          <w:color w:val="FF0000"/>
          <w:sz w:val="24"/>
          <w:szCs w:val="24"/>
          <w:lang w:val="bg-BG"/>
        </w:rPr>
        <w:t xml:space="preserve">и с настъпилите промени съгласно </w:t>
      </w:r>
      <w:r w:rsidR="00966C8C">
        <w:rPr>
          <w:rFonts w:ascii="Times New Roman" w:hAnsi="Times New Roman" w:cs="Times New Roman"/>
          <w:color w:val="FF0000"/>
          <w:sz w:val="24"/>
          <w:szCs w:val="24"/>
          <w:shd w:val="clear" w:color="auto" w:fill="FFFFFF"/>
          <w:lang w:val="bg-BG" w:eastAsia="bg-BG" w:bidi="bg-BG"/>
        </w:rPr>
        <w:t>подготвената и приета с решение №РД-02-36-242/21.03.2016г. на УО на ОПРР 2014-2020</w:t>
      </w:r>
      <w:r w:rsidR="00966C8C" w:rsidRPr="00BB3C9D">
        <w:rPr>
          <w:rFonts w:ascii="Times New Roman" w:hAnsi="Times New Roman" w:cs="Times New Roman"/>
          <w:color w:val="FF0000"/>
          <w:sz w:val="24"/>
          <w:szCs w:val="24"/>
          <w:shd w:val="clear" w:color="auto" w:fill="FFFFFF"/>
          <w:lang w:val="bg-BG" w:eastAsia="bg-BG" w:bidi="bg-BG"/>
        </w:rPr>
        <w:t xml:space="preserve"> </w:t>
      </w:r>
      <w:r w:rsidR="00966C8C">
        <w:rPr>
          <w:rFonts w:ascii="Times New Roman" w:hAnsi="Times New Roman" w:cs="Times New Roman"/>
          <w:color w:val="FF0000"/>
          <w:sz w:val="24"/>
          <w:szCs w:val="24"/>
          <w:shd w:val="clear" w:color="auto" w:fill="FFFFFF"/>
          <w:lang w:val="bg-BG" w:eastAsia="bg-BG" w:bidi="bg-BG"/>
        </w:rPr>
        <w:t>Инвестиционна програма на Община Русе и предшестващата преписка и кореспонденция между двете страни.</w:t>
      </w:r>
    </w:p>
    <w:p w:rsidR="002E787F" w:rsidRPr="00EC5ABC" w:rsidRDefault="002E787F" w:rsidP="002E787F">
      <w:pPr>
        <w:ind w:firstLine="567"/>
        <w:jc w:val="both"/>
        <w:rPr>
          <w:rFonts w:ascii="Times New Roman" w:hAnsi="Times New Roman"/>
          <w:sz w:val="24"/>
          <w:szCs w:val="24"/>
          <w:lang w:val="bg-BG"/>
        </w:rPr>
      </w:pPr>
      <w:r w:rsidRPr="00EC5ABC">
        <w:rPr>
          <w:rFonts w:ascii="Times New Roman" w:hAnsi="Times New Roman"/>
          <w:sz w:val="24"/>
          <w:szCs w:val="24"/>
          <w:lang w:val="bg-BG"/>
        </w:rPr>
        <w:t>Наличността и необходимостта от съоръжения за паркиране и ползване на градски транспорт (евентуално велосипеден паркинг и градски транспорт) също трябва бъде оценена.</w:t>
      </w:r>
    </w:p>
    <w:p w:rsidR="002E787F" w:rsidRPr="00EC5ABC" w:rsidRDefault="00EC5ABC" w:rsidP="00EC5ABC">
      <w:pPr>
        <w:rPr>
          <w:rFonts w:ascii="Times New Roman" w:hAnsi="Times New Roman" w:cs="Times New Roman"/>
          <w:sz w:val="24"/>
          <w:szCs w:val="24"/>
          <w:lang w:val="bg-BG"/>
        </w:rPr>
      </w:pPr>
      <w:bookmarkStart w:id="16" w:name="_Toc442280789"/>
      <w:r w:rsidRPr="00EC5ABC">
        <w:rPr>
          <w:rFonts w:ascii="Times New Roman" w:hAnsi="Times New Roman" w:cs="Times New Roman"/>
          <w:sz w:val="24"/>
          <w:szCs w:val="24"/>
          <w:lang w:val="bg-BG"/>
        </w:rPr>
        <w:t>3</w:t>
      </w:r>
      <w:r w:rsidR="002E787F" w:rsidRPr="00EC5ABC">
        <w:rPr>
          <w:rFonts w:ascii="Times New Roman" w:hAnsi="Times New Roman" w:cs="Times New Roman"/>
          <w:sz w:val="24"/>
          <w:szCs w:val="24"/>
          <w:lang w:val="bg-BG"/>
        </w:rPr>
        <w:t>.6.</w:t>
      </w:r>
      <w:r w:rsidR="002E787F" w:rsidRPr="00EC5ABC">
        <w:rPr>
          <w:rFonts w:ascii="Times New Roman" w:hAnsi="Times New Roman" w:cs="Times New Roman"/>
          <w:sz w:val="24"/>
          <w:szCs w:val="24"/>
          <w:lang w:val="bg-BG"/>
        </w:rPr>
        <w:tab/>
        <w:t>Формулиране на компоненти и предложения за вариантни решения</w:t>
      </w:r>
      <w:bookmarkEnd w:id="16"/>
    </w:p>
    <w:p w:rsidR="002E787F" w:rsidRPr="00EC5ABC" w:rsidRDefault="002E787F" w:rsidP="002E787F">
      <w:pPr>
        <w:jc w:val="both"/>
        <w:rPr>
          <w:rFonts w:ascii="Times New Roman" w:hAnsi="Times New Roman"/>
          <w:sz w:val="24"/>
          <w:szCs w:val="24"/>
          <w:lang w:val="bg-BG"/>
        </w:rPr>
      </w:pPr>
      <w:r w:rsidRPr="00EC5ABC">
        <w:rPr>
          <w:rFonts w:ascii="Times New Roman" w:hAnsi="Times New Roman"/>
          <w:sz w:val="24"/>
          <w:szCs w:val="24"/>
          <w:lang w:val="bg-BG"/>
        </w:rPr>
        <w:tab/>
        <w:t>Когато се предлагат инвестиции, трябва да се докаже тяхната икономическата обоснованост, поради което е нужно да се посочат и анализират алтернативни технически решения.</w:t>
      </w:r>
    </w:p>
    <w:p w:rsidR="002E787F" w:rsidRPr="00EC5ABC" w:rsidRDefault="002E787F" w:rsidP="002E787F">
      <w:pPr>
        <w:ind w:firstLine="708"/>
        <w:jc w:val="both"/>
        <w:rPr>
          <w:rFonts w:ascii="Times New Roman" w:hAnsi="Times New Roman"/>
          <w:sz w:val="24"/>
          <w:szCs w:val="24"/>
          <w:lang w:val="bg-BG"/>
        </w:rPr>
      </w:pPr>
      <w:r w:rsidRPr="00EC5ABC">
        <w:rPr>
          <w:rFonts w:ascii="Times New Roman" w:hAnsi="Times New Roman"/>
          <w:sz w:val="24"/>
          <w:szCs w:val="24"/>
          <w:lang w:val="bg-BG"/>
        </w:rPr>
        <w:t xml:space="preserve">Изпълнителят трябва да посочи няколко технически алтернативи, които да бъдат анализирани и да са подходящи за решаването на основните цели на градския транспорт в това число: </w:t>
      </w:r>
    </w:p>
    <w:p w:rsidR="002E787F" w:rsidRPr="00EC5ABC" w:rsidRDefault="002E787F" w:rsidP="002E787F">
      <w:pPr>
        <w:spacing w:after="0"/>
        <w:ind w:firstLine="708"/>
        <w:jc w:val="both"/>
        <w:rPr>
          <w:rFonts w:ascii="Times New Roman" w:hAnsi="Times New Roman"/>
          <w:sz w:val="24"/>
          <w:szCs w:val="24"/>
          <w:lang w:val="bg-BG"/>
        </w:rPr>
      </w:pPr>
      <w:r w:rsidRPr="00EC5ABC">
        <w:rPr>
          <w:rFonts w:ascii="Times New Roman" w:hAnsi="Times New Roman"/>
          <w:sz w:val="24"/>
          <w:szCs w:val="24"/>
          <w:lang w:val="bg-BG"/>
        </w:rPr>
        <w:t>•</w:t>
      </w:r>
      <w:r w:rsidRPr="00EC5ABC">
        <w:rPr>
          <w:rFonts w:ascii="Times New Roman" w:hAnsi="Times New Roman"/>
          <w:sz w:val="24"/>
          <w:szCs w:val="24"/>
          <w:lang w:val="bg-BG"/>
        </w:rPr>
        <w:tab/>
        <w:t>Повишена привлекателност на градската среда чрез подобряване на достъпността;</w:t>
      </w:r>
    </w:p>
    <w:p w:rsidR="002E787F" w:rsidRPr="00EC5ABC" w:rsidRDefault="002E787F" w:rsidP="002E787F">
      <w:pPr>
        <w:spacing w:after="0"/>
        <w:ind w:firstLine="708"/>
        <w:jc w:val="both"/>
        <w:rPr>
          <w:rFonts w:ascii="Times New Roman" w:hAnsi="Times New Roman"/>
          <w:sz w:val="24"/>
          <w:szCs w:val="24"/>
          <w:lang w:val="bg-BG"/>
        </w:rPr>
      </w:pPr>
      <w:r w:rsidRPr="00EC5ABC">
        <w:rPr>
          <w:rFonts w:ascii="Times New Roman" w:hAnsi="Times New Roman"/>
          <w:sz w:val="24"/>
          <w:szCs w:val="24"/>
          <w:lang w:val="bg-BG"/>
        </w:rPr>
        <w:t>•</w:t>
      </w:r>
      <w:r w:rsidRPr="00EC5ABC">
        <w:rPr>
          <w:rFonts w:ascii="Times New Roman" w:hAnsi="Times New Roman"/>
          <w:sz w:val="24"/>
          <w:szCs w:val="24"/>
          <w:lang w:val="bg-BG"/>
        </w:rPr>
        <w:tab/>
        <w:t>Подобрена функционалност на града в рамките на общината;</w:t>
      </w:r>
    </w:p>
    <w:p w:rsidR="002E787F" w:rsidRPr="00EC5ABC" w:rsidRDefault="002E787F" w:rsidP="002E787F">
      <w:pPr>
        <w:spacing w:after="0"/>
        <w:ind w:firstLine="708"/>
        <w:jc w:val="both"/>
        <w:rPr>
          <w:rFonts w:ascii="Times New Roman" w:hAnsi="Times New Roman"/>
          <w:sz w:val="24"/>
          <w:szCs w:val="24"/>
          <w:lang w:val="bg-BG"/>
        </w:rPr>
      </w:pPr>
      <w:r w:rsidRPr="00EC5ABC">
        <w:rPr>
          <w:rFonts w:ascii="Times New Roman" w:hAnsi="Times New Roman"/>
          <w:sz w:val="24"/>
          <w:szCs w:val="24"/>
          <w:lang w:val="bg-BG"/>
        </w:rPr>
        <w:t>•</w:t>
      </w:r>
      <w:r w:rsidRPr="00EC5ABC">
        <w:rPr>
          <w:rFonts w:ascii="Times New Roman" w:hAnsi="Times New Roman"/>
          <w:sz w:val="24"/>
          <w:szCs w:val="24"/>
          <w:lang w:val="bg-BG"/>
        </w:rPr>
        <w:tab/>
        <w:t>Подобрена мобилност в общината, включително за работещите и населението като цяло, като се даде приоритет на велосипедните и пешеходни алеи;</w:t>
      </w:r>
    </w:p>
    <w:p w:rsidR="002E787F" w:rsidRPr="00EC5ABC" w:rsidRDefault="002E787F" w:rsidP="002E787F">
      <w:pPr>
        <w:spacing w:after="0"/>
        <w:ind w:firstLine="708"/>
        <w:jc w:val="both"/>
        <w:rPr>
          <w:rFonts w:ascii="Times New Roman" w:hAnsi="Times New Roman"/>
          <w:sz w:val="24"/>
          <w:szCs w:val="24"/>
          <w:lang w:val="bg-BG"/>
        </w:rPr>
      </w:pPr>
      <w:r w:rsidRPr="00EC5ABC">
        <w:rPr>
          <w:rFonts w:ascii="Times New Roman" w:hAnsi="Times New Roman"/>
          <w:sz w:val="24"/>
          <w:szCs w:val="24"/>
          <w:lang w:val="bg-BG"/>
        </w:rPr>
        <w:t>•</w:t>
      </w:r>
      <w:r w:rsidRPr="00EC5ABC">
        <w:rPr>
          <w:rFonts w:ascii="Times New Roman" w:hAnsi="Times New Roman"/>
          <w:sz w:val="24"/>
          <w:szCs w:val="24"/>
          <w:lang w:val="bg-BG"/>
        </w:rPr>
        <w:tab/>
        <w:t>Опазване на околната среда чрез намаляване на вредните емисии;</w:t>
      </w:r>
    </w:p>
    <w:p w:rsidR="002E787F" w:rsidRPr="00EC5ABC" w:rsidRDefault="002E787F" w:rsidP="002E787F">
      <w:pPr>
        <w:spacing w:after="0"/>
        <w:ind w:firstLine="708"/>
        <w:jc w:val="both"/>
        <w:rPr>
          <w:rFonts w:ascii="Times New Roman" w:hAnsi="Times New Roman"/>
          <w:sz w:val="24"/>
          <w:szCs w:val="24"/>
          <w:lang w:val="bg-BG"/>
        </w:rPr>
      </w:pPr>
      <w:r w:rsidRPr="00EC5ABC">
        <w:rPr>
          <w:rFonts w:ascii="Times New Roman" w:hAnsi="Times New Roman"/>
          <w:sz w:val="24"/>
          <w:szCs w:val="24"/>
          <w:lang w:val="bg-BG"/>
        </w:rPr>
        <w:t>•</w:t>
      </w:r>
      <w:r w:rsidRPr="00EC5ABC">
        <w:rPr>
          <w:rFonts w:ascii="Times New Roman" w:hAnsi="Times New Roman"/>
          <w:sz w:val="24"/>
          <w:szCs w:val="24"/>
          <w:lang w:val="bg-BG"/>
        </w:rPr>
        <w:tab/>
        <w:t>Подобряване на безопасността в транспорта в град Русе.</w:t>
      </w:r>
    </w:p>
    <w:p w:rsidR="002E787F" w:rsidRPr="00EC5ABC" w:rsidRDefault="002E787F" w:rsidP="002E787F">
      <w:pPr>
        <w:ind w:firstLine="708"/>
        <w:jc w:val="both"/>
        <w:rPr>
          <w:rFonts w:ascii="Times New Roman" w:hAnsi="Times New Roman"/>
          <w:sz w:val="24"/>
          <w:szCs w:val="24"/>
          <w:lang w:val="bg-BG"/>
        </w:rPr>
      </w:pPr>
      <w:r w:rsidRPr="00EC5ABC">
        <w:rPr>
          <w:rFonts w:ascii="Times New Roman" w:hAnsi="Times New Roman"/>
          <w:sz w:val="24"/>
          <w:szCs w:val="24"/>
          <w:lang w:val="bg-BG"/>
        </w:rPr>
        <w:t xml:space="preserve">Изпълнителят се задължава да разработи подробно задание за възлагане в последствие изработването на технически/работни проекти и тяхното изпълнение, във връзка с бъдещото развитие (реконструкция) на интегрираната система за градски транспорт на град Русе. </w:t>
      </w:r>
    </w:p>
    <w:p w:rsidR="002E787F" w:rsidRPr="00EC5ABC" w:rsidRDefault="00EC5ABC" w:rsidP="00EC5ABC">
      <w:pPr>
        <w:rPr>
          <w:rFonts w:ascii="Times New Roman" w:hAnsi="Times New Roman" w:cs="Times New Roman"/>
          <w:sz w:val="24"/>
          <w:szCs w:val="24"/>
          <w:lang w:val="bg-BG"/>
        </w:rPr>
      </w:pPr>
      <w:bookmarkStart w:id="17" w:name="_Toc442280790"/>
      <w:r w:rsidRPr="00EC5ABC">
        <w:rPr>
          <w:rFonts w:ascii="Times New Roman" w:hAnsi="Times New Roman" w:cs="Times New Roman"/>
          <w:sz w:val="24"/>
          <w:szCs w:val="24"/>
          <w:lang w:val="bg-BG"/>
        </w:rPr>
        <w:t>3</w:t>
      </w:r>
      <w:r w:rsidR="002E787F" w:rsidRPr="00EC5ABC">
        <w:rPr>
          <w:rFonts w:ascii="Times New Roman" w:hAnsi="Times New Roman" w:cs="Times New Roman"/>
          <w:sz w:val="24"/>
          <w:szCs w:val="24"/>
          <w:lang w:val="bg-BG"/>
        </w:rPr>
        <w:t>.7.</w:t>
      </w:r>
      <w:r w:rsidR="002E787F" w:rsidRPr="00EC5ABC">
        <w:rPr>
          <w:rFonts w:ascii="Times New Roman" w:hAnsi="Times New Roman" w:cs="Times New Roman"/>
          <w:sz w:val="24"/>
          <w:szCs w:val="24"/>
          <w:lang w:val="bg-BG"/>
        </w:rPr>
        <w:tab/>
        <w:t>Уточняване целите на проекта и обхват на всеки компонент от проекта</w:t>
      </w:r>
      <w:bookmarkEnd w:id="17"/>
      <w:r w:rsidRPr="00EC5ABC">
        <w:rPr>
          <w:rFonts w:ascii="Times New Roman" w:hAnsi="Times New Roman" w:cs="Times New Roman"/>
          <w:sz w:val="24"/>
          <w:szCs w:val="24"/>
          <w:lang w:val="bg-BG"/>
        </w:rPr>
        <w:t>.</w:t>
      </w:r>
    </w:p>
    <w:p w:rsidR="002E787F" w:rsidRPr="00EC5ABC" w:rsidRDefault="002E787F" w:rsidP="002E787F">
      <w:pPr>
        <w:ind w:firstLine="709"/>
        <w:jc w:val="both"/>
        <w:rPr>
          <w:rFonts w:ascii="Times New Roman" w:hAnsi="Times New Roman"/>
          <w:sz w:val="24"/>
          <w:szCs w:val="24"/>
          <w:lang w:val="bg-BG"/>
        </w:rPr>
      </w:pPr>
      <w:r w:rsidRPr="00EC5ABC">
        <w:rPr>
          <w:rFonts w:ascii="Times New Roman" w:hAnsi="Times New Roman"/>
          <w:sz w:val="24"/>
          <w:szCs w:val="24"/>
          <w:lang w:val="bg-BG"/>
        </w:rPr>
        <w:t>Изпълнителят се задължава да представи дефиниция за проекта в общината въз основа на избрания вариант, заедно с описание на инфраструктурата, нормативните компоненти на проекта (включително политики по отношение на паркирането), заедно с резюме на основните намерения, които определят обхвата на предлагания проект.</w:t>
      </w:r>
    </w:p>
    <w:p w:rsidR="002E787F" w:rsidRPr="00EC5ABC" w:rsidRDefault="00EC5ABC" w:rsidP="00EC5ABC">
      <w:pPr>
        <w:rPr>
          <w:rFonts w:ascii="Times New Roman" w:hAnsi="Times New Roman" w:cs="Times New Roman"/>
          <w:sz w:val="24"/>
          <w:szCs w:val="24"/>
          <w:lang w:val="bg-BG"/>
        </w:rPr>
      </w:pPr>
      <w:bookmarkStart w:id="18" w:name="_Toc442280791"/>
      <w:r w:rsidRPr="00EC5ABC">
        <w:rPr>
          <w:rFonts w:ascii="Times New Roman" w:hAnsi="Times New Roman" w:cs="Times New Roman"/>
          <w:sz w:val="24"/>
          <w:szCs w:val="24"/>
          <w:lang w:val="bg-BG"/>
        </w:rPr>
        <w:lastRenderedPageBreak/>
        <w:t>3</w:t>
      </w:r>
      <w:r w:rsidR="002E787F" w:rsidRPr="00EC5ABC">
        <w:rPr>
          <w:rFonts w:ascii="Times New Roman" w:hAnsi="Times New Roman" w:cs="Times New Roman"/>
          <w:sz w:val="24"/>
          <w:szCs w:val="24"/>
          <w:lang w:val="bg-BG"/>
        </w:rPr>
        <w:t>.8. Събиране на информация и анализ необходимостта от придобиване на терени и съоръжения</w:t>
      </w:r>
      <w:bookmarkEnd w:id="18"/>
    </w:p>
    <w:p w:rsidR="002E787F" w:rsidRPr="00EC5ABC" w:rsidRDefault="002E787F" w:rsidP="002E787F">
      <w:pPr>
        <w:jc w:val="both"/>
        <w:rPr>
          <w:rFonts w:ascii="Times New Roman" w:hAnsi="Times New Roman"/>
          <w:sz w:val="24"/>
          <w:szCs w:val="24"/>
          <w:lang w:val="bg-BG"/>
        </w:rPr>
      </w:pPr>
      <w:r w:rsidRPr="00EC5ABC">
        <w:rPr>
          <w:rFonts w:ascii="Times New Roman" w:hAnsi="Times New Roman"/>
          <w:sz w:val="24"/>
          <w:szCs w:val="24"/>
          <w:lang w:val="bg-BG"/>
        </w:rPr>
        <w:tab/>
        <w:t xml:space="preserve">Във връзка с избрания вариант, компонентите на проекта и зададените инвестиционни намерения изпълнителят следва да дефинира необходимостта от придобиване на терени и съоръжения в рамките на избраните обекти. </w:t>
      </w:r>
    </w:p>
    <w:p w:rsidR="002E787F" w:rsidRPr="00EC5ABC" w:rsidRDefault="002E787F" w:rsidP="002E787F">
      <w:pPr>
        <w:ind w:firstLine="708"/>
        <w:jc w:val="both"/>
        <w:rPr>
          <w:rFonts w:ascii="Times New Roman" w:hAnsi="Times New Roman"/>
          <w:sz w:val="24"/>
          <w:szCs w:val="24"/>
          <w:lang w:val="bg-BG"/>
        </w:rPr>
      </w:pPr>
      <w:r w:rsidRPr="00EC5ABC">
        <w:rPr>
          <w:rFonts w:ascii="Times New Roman" w:hAnsi="Times New Roman"/>
          <w:sz w:val="24"/>
          <w:szCs w:val="24"/>
          <w:lang w:val="bg-BG"/>
        </w:rPr>
        <w:t>Изпълнителят трябва да прецени необходимостта от придобиване на терени и разпределението на съоръженията за изпълнение на проекта, като обърне специално внимание на:</w:t>
      </w:r>
    </w:p>
    <w:p w:rsidR="002E787F" w:rsidRPr="00EC5ABC" w:rsidRDefault="002E787F" w:rsidP="002E787F">
      <w:pPr>
        <w:numPr>
          <w:ilvl w:val="0"/>
          <w:numId w:val="20"/>
        </w:numPr>
        <w:spacing w:after="200" w:line="276" w:lineRule="auto"/>
        <w:ind w:left="0" w:firstLine="360"/>
        <w:jc w:val="both"/>
        <w:rPr>
          <w:rFonts w:ascii="Times New Roman" w:hAnsi="Times New Roman"/>
          <w:sz w:val="24"/>
          <w:szCs w:val="24"/>
          <w:lang w:val="bg-BG"/>
        </w:rPr>
      </w:pPr>
      <w:r w:rsidRPr="00EC5ABC">
        <w:rPr>
          <w:rFonts w:ascii="Times New Roman" w:hAnsi="Times New Roman"/>
          <w:sz w:val="24"/>
          <w:szCs w:val="24"/>
          <w:lang w:val="bg-BG"/>
        </w:rPr>
        <w:t>Законовата процедура, срокове и потенциални проблеми/пречки по придобиване на терен/терени и влиянието им върху изпълнението на проекта;</w:t>
      </w:r>
    </w:p>
    <w:p w:rsidR="002E787F" w:rsidRPr="00EC5ABC" w:rsidRDefault="002E787F" w:rsidP="002E787F">
      <w:pPr>
        <w:numPr>
          <w:ilvl w:val="0"/>
          <w:numId w:val="20"/>
        </w:numPr>
        <w:spacing w:after="200" w:line="276" w:lineRule="auto"/>
        <w:ind w:left="0" w:firstLine="357"/>
        <w:jc w:val="both"/>
        <w:rPr>
          <w:rFonts w:ascii="Times New Roman" w:hAnsi="Times New Roman"/>
          <w:sz w:val="24"/>
          <w:szCs w:val="24"/>
          <w:lang w:val="bg-BG"/>
        </w:rPr>
      </w:pPr>
      <w:r w:rsidRPr="00EC5ABC">
        <w:rPr>
          <w:rFonts w:ascii="Times New Roman" w:hAnsi="Times New Roman"/>
          <w:sz w:val="24"/>
          <w:szCs w:val="24"/>
          <w:lang w:val="bg-BG"/>
        </w:rPr>
        <w:t>Да състави списък на нужните съществени промени в съоръженията, планираните срокове и очакваните проблеми;</w:t>
      </w:r>
    </w:p>
    <w:p w:rsidR="002E787F" w:rsidRPr="00EC5ABC" w:rsidRDefault="002E787F" w:rsidP="002E787F">
      <w:pPr>
        <w:numPr>
          <w:ilvl w:val="0"/>
          <w:numId w:val="20"/>
        </w:numPr>
        <w:spacing w:after="200" w:line="276" w:lineRule="auto"/>
        <w:ind w:left="0" w:firstLine="360"/>
        <w:jc w:val="both"/>
        <w:rPr>
          <w:rFonts w:ascii="Times New Roman" w:hAnsi="Times New Roman"/>
          <w:sz w:val="24"/>
          <w:szCs w:val="24"/>
          <w:lang w:val="bg-BG"/>
        </w:rPr>
      </w:pPr>
      <w:r w:rsidRPr="00EC5ABC">
        <w:rPr>
          <w:rFonts w:ascii="Times New Roman" w:hAnsi="Times New Roman"/>
          <w:sz w:val="24"/>
          <w:szCs w:val="24"/>
          <w:lang w:val="bg-BG"/>
        </w:rPr>
        <w:t>Да консултира общината и операторите в ГТ за стъпките, които трябва да се предприемат, за да се намалят възможният неблагоприятен ефект върху изпълнението на проекта.</w:t>
      </w:r>
    </w:p>
    <w:p w:rsidR="002E787F" w:rsidRPr="00EC5ABC" w:rsidRDefault="00EC5ABC" w:rsidP="002E787F">
      <w:pPr>
        <w:pStyle w:val="2"/>
        <w:jc w:val="both"/>
        <w:rPr>
          <w:rFonts w:ascii="Times New Roman" w:hAnsi="Times New Roman"/>
          <w:i w:val="0"/>
          <w:sz w:val="24"/>
          <w:szCs w:val="24"/>
          <w:lang w:eastAsia="bg-BG" w:bidi="bg-BG"/>
        </w:rPr>
      </w:pPr>
      <w:bookmarkStart w:id="19" w:name="_Toc442280792"/>
      <w:r w:rsidRPr="00EC5ABC">
        <w:rPr>
          <w:rFonts w:ascii="Times New Roman" w:hAnsi="Times New Roman"/>
          <w:i w:val="0"/>
          <w:sz w:val="24"/>
          <w:szCs w:val="24"/>
          <w:lang w:eastAsia="bg-BG" w:bidi="bg-BG"/>
        </w:rPr>
        <w:t>4</w:t>
      </w:r>
      <w:r w:rsidR="002E787F" w:rsidRPr="00EC5ABC">
        <w:rPr>
          <w:rFonts w:ascii="Times New Roman" w:hAnsi="Times New Roman"/>
          <w:i w:val="0"/>
          <w:sz w:val="24"/>
          <w:szCs w:val="24"/>
          <w:lang w:eastAsia="bg-BG" w:bidi="bg-BG"/>
        </w:rPr>
        <w:t xml:space="preserve">. </w:t>
      </w:r>
      <w:r w:rsidRPr="00EC5ABC">
        <w:rPr>
          <w:rFonts w:ascii="Times New Roman" w:hAnsi="Times New Roman"/>
          <w:i w:val="0"/>
          <w:sz w:val="24"/>
          <w:szCs w:val="24"/>
          <w:lang w:eastAsia="bg-BG" w:bidi="bg-BG"/>
        </w:rPr>
        <w:t xml:space="preserve">Предаване/приемане на резултата. </w:t>
      </w:r>
      <w:bookmarkEnd w:id="19"/>
    </w:p>
    <w:p w:rsidR="002E787F" w:rsidRPr="00EC5ABC" w:rsidRDefault="00EC5ABC" w:rsidP="002E787F">
      <w:pPr>
        <w:ind w:firstLine="708"/>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 xml:space="preserve">4.1. </w:t>
      </w:r>
      <w:r w:rsidR="002E787F" w:rsidRPr="00EC5ABC">
        <w:rPr>
          <w:rFonts w:ascii="Times New Roman" w:hAnsi="Times New Roman"/>
          <w:sz w:val="24"/>
          <w:szCs w:val="24"/>
          <w:lang w:val="bg-BG" w:eastAsia="bg-BG" w:bidi="bg-BG"/>
        </w:rPr>
        <w:t>Всички документи се представят на български език, освен ако в договора не е посочено друго. Работните документи, като таблици и други резултати, генерирани от софтуерни продукти могат да бъдат представени на английски език. Въпреки това, Възложителят може да изиска някои от тези документи, или части от тях, да бъдат преведени на български език.</w:t>
      </w:r>
    </w:p>
    <w:p w:rsidR="002E787F" w:rsidRPr="00EC5ABC" w:rsidRDefault="002E787F" w:rsidP="002E787F">
      <w:pPr>
        <w:ind w:firstLine="708"/>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Резултатите от извършената дейност</w:t>
      </w:r>
      <w:r w:rsidRPr="00EC5ABC">
        <w:rPr>
          <w:rFonts w:ascii="Times New Roman" w:hAnsi="Times New Roman"/>
          <w:b/>
          <w:sz w:val="24"/>
          <w:szCs w:val="24"/>
          <w:lang w:val="bg-BG" w:eastAsia="bg-BG" w:bidi="bg-BG"/>
        </w:rPr>
        <w:t xml:space="preserve"> </w:t>
      </w:r>
      <w:r w:rsidRPr="00EC5ABC">
        <w:rPr>
          <w:rFonts w:ascii="Times New Roman" w:hAnsi="Times New Roman"/>
          <w:sz w:val="24"/>
          <w:szCs w:val="24"/>
          <w:lang w:val="bg-BG" w:eastAsia="bg-BG" w:bidi="bg-BG"/>
        </w:rPr>
        <w:t xml:space="preserve">трябва да бъдат оформени и структурирани в доклад и резюме. Докладът трябва да съдържа обща текстова част описваща накратко извършеното и специализирани части по всяка основна задача/дейност. </w:t>
      </w:r>
    </w:p>
    <w:p w:rsidR="002E787F" w:rsidRPr="00EC5ABC" w:rsidRDefault="002E787F" w:rsidP="002E787F">
      <w:pPr>
        <w:ind w:firstLine="708"/>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Докладът, приложенията към него и резюмето се представят на:</w:t>
      </w:r>
    </w:p>
    <w:p w:rsidR="002E787F" w:rsidRPr="00EC5ABC" w:rsidRDefault="002E787F" w:rsidP="002E787F">
      <w:pPr>
        <w:numPr>
          <w:ilvl w:val="0"/>
          <w:numId w:val="19"/>
        </w:numPr>
        <w:spacing w:after="200" w:line="276" w:lineRule="auto"/>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 xml:space="preserve">хартиен носител във формат А4, а графичните части (чертежи, таблици, диаграми и др. ако са приложими) във формат А4, АЗ и/или А2 и в </w:t>
      </w:r>
    </w:p>
    <w:p w:rsidR="002E787F" w:rsidRPr="00EC5ABC" w:rsidRDefault="002E787F" w:rsidP="002E787F">
      <w:pPr>
        <w:numPr>
          <w:ilvl w:val="0"/>
          <w:numId w:val="19"/>
        </w:numPr>
        <w:spacing w:after="200" w:line="276" w:lineRule="auto"/>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 xml:space="preserve">два вида електронен формат на CD или DVD: </w:t>
      </w:r>
    </w:p>
    <w:p w:rsidR="002E787F" w:rsidRPr="00EC5ABC" w:rsidRDefault="002E787F" w:rsidP="002E787F">
      <w:pPr>
        <w:numPr>
          <w:ilvl w:val="0"/>
          <w:numId w:val="21"/>
        </w:numPr>
        <w:spacing w:after="200" w:line="276" w:lineRule="auto"/>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работен формат – word / Excel / друг приложим;</w:t>
      </w:r>
    </w:p>
    <w:p w:rsidR="002E787F" w:rsidRPr="00EC5ABC" w:rsidRDefault="002E787F" w:rsidP="002E787F">
      <w:pPr>
        <w:numPr>
          <w:ilvl w:val="0"/>
          <w:numId w:val="21"/>
        </w:numPr>
        <w:spacing w:after="200" w:line="276" w:lineRule="auto"/>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 xml:space="preserve">„PDF“ формат. </w:t>
      </w:r>
    </w:p>
    <w:p w:rsidR="002E787F" w:rsidRPr="00EC5ABC" w:rsidRDefault="002E787F" w:rsidP="002E787F">
      <w:pPr>
        <w:ind w:firstLine="708"/>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Докладът и резюмето за резултатите от извършените дейности се изготвя от Изпълнителя и се представят на Възложителя в три идентични екземпляра на хартиен носител и един екземпляр на електронен носител.</w:t>
      </w:r>
    </w:p>
    <w:p w:rsidR="002E787F" w:rsidRPr="00EC5ABC" w:rsidRDefault="002E787F" w:rsidP="002E787F">
      <w:pPr>
        <w:ind w:firstLine="708"/>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При поискване от Възложителя за предстоящи работни срещи за отчитане напредъка на изпълнението или по преценка на Изпълнителя могат да се изготвят текущи доклади.</w:t>
      </w:r>
    </w:p>
    <w:p w:rsidR="002E787F" w:rsidRPr="00EC5ABC" w:rsidRDefault="002E787F" w:rsidP="002E787F">
      <w:pPr>
        <w:ind w:firstLine="708"/>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lastRenderedPageBreak/>
        <w:t>Кореспонденцията (ако има такава) с всички заинтересовани институции да се представи в самостоятелна папка.</w:t>
      </w:r>
    </w:p>
    <w:p w:rsidR="002E787F" w:rsidRPr="00EC5ABC" w:rsidRDefault="002E787F" w:rsidP="002E787F">
      <w:pPr>
        <w:ind w:firstLine="708"/>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Всички материали трябва да бъдат представени на български език.</w:t>
      </w:r>
    </w:p>
    <w:p w:rsidR="002E787F" w:rsidRPr="00EC5ABC" w:rsidRDefault="00EC5ABC" w:rsidP="00EC5ABC">
      <w:pPr>
        <w:rPr>
          <w:rFonts w:ascii="Times New Roman" w:hAnsi="Times New Roman" w:cs="Times New Roman"/>
          <w:sz w:val="24"/>
          <w:szCs w:val="24"/>
          <w:lang w:val="bg-BG"/>
        </w:rPr>
      </w:pPr>
      <w:bookmarkStart w:id="20" w:name="_Toc442280796"/>
      <w:r w:rsidRPr="00EC5ABC">
        <w:rPr>
          <w:rFonts w:ascii="Times New Roman" w:hAnsi="Times New Roman" w:cs="Times New Roman"/>
          <w:sz w:val="24"/>
          <w:szCs w:val="24"/>
          <w:lang w:val="bg-BG"/>
        </w:rPr>
        <w:t xml:space="preserve">4.2. </w:t>
      </w:r>
      <w:bookmarkEnd w:id="20"/>
      <w:r w:rsidRPr="00EC5ABC">
        <w:rPr>
          <w:rFonts w:ascii="Times New Roman" w:hAnsi="Times New Roman" w:cs="Times New Roman"/>
          <w:sz w:val="24"/>
          <w:szCs w:val="24"/>
          <w:lang w:val="bg-BG"/>
        </w:rPr>
        <w:t>Одобряване и приемане.</w:t>
      </w:r>
    </w:p>
    <w:p w:rsidR="002E787F" w:rsidRPr="00EC5ABC" w:rsidRDefault="002E787F" w:rsidP="002E787F">
      <w:pPr>
        <w:ind w:firstLine="708"/>
        <w:jc w:val="both"/>
        <w:rPr>
          <w:rFonts w:ascii="Times New Roman" w:hAnsi="Times New Roman"/>
          <w:sz w:val="24"/>
          <w:szCs w:val="24"/>
          <w:lang w:val="bg-BG" w:eastAsia="bg-BG" w:bidi="bg-BG"/>
        </w:rPr>
      </w:pPr>
      <w:r w:rsidRPr="00EC5ABC">
        <w:rPr>
          <w:rFonts w:ascii="Times New Roman" w:hAnsi="Times New Roman"/>
          <w:sz w:val="24"/>
          <w:szCs w:val="24"/>
          <w:lang w:val="bg-BG" w:eastAsia="bg-BG" w:bidi="bg-BG"/>
        </w:rPr>
        <w:t>Доклада за отчитане на резултатите от дейността, споменати в този документ, са обект на официално одобрение от Възложителя.</w:t>
      </w:r>
    </w:p>
    <w:p w:rsidR="00FC519A" w:rsidRPr="00EC5ABC" w:rsidRDefault="00FC519A" w:rsidP="00FC519A">
      <w:pPr>
        <w:spacing w:after="0" w:line="240" w:lineRule="auto"/>
        <w:ind w:right="-51"/>
        <w:jc w:val="both"/>
        <w:rPr>
          <w:rFonts w:ascii="Times New Roman" w:eastAsia="Batang" w:hAnsi="Times New Roman" w:cs="Times New Roman"/>
          <w:color w:val="000000"/>
          <w:sz w:val="24"/>
          <w:szCs w:val="24"/>
          <w:lang w:val="bg-BG" w:eastAsia="bg-BG"/>
        </w:rPr>
      </w:pPr>
    </w:p>
    <w:p w:rsidR="00FC519A" w:rsidRPr="00FC519A" w:rsidRDefault="00FC519A" w:rsidP="00FC519A">
      <w:pPr>
        <w:spacing w:after="0" w:line="240" w:lineRule="auto"/>
        <w:ind w:right="-51"/>
        <w:jc w:val="both"/>
        <w:rPr>
          <w:rFonts w:ascii="Times New Roman" w:eastAsia="Batang" w:hAnsi="Times New Roman" w:cs="Times New Roman"/>
          <w:b/>
          <w:color w:val="000000"/>
          <w:sz w:val="24"/>
          <w:szCs w:val="24"/>
          <w:lang w:val="bg-BG" w:eastAsia="bg-BG"/>
        </w:rPr>
      </w:pPr>
      <w:r w:rsidRPr="00FC519A">
        <w:rPr>
          <w:rFonts w:ascii="Times New Roman" w:eastAsia="Batang" w:hAnsi="Times New Roman" w:cs="Times New Roman"/>
          <w:b/>
          <w:color w:val="000000"/>
          <w:sz w:val="24"/>
          <w:szCs w:val="24"/>
          <w:lang w:val="bg-BG" w:eastAsia="bg-BG"/>
        </w:rPr>
        <w:t>5. Изисквания към подготовката на техническата оферта.</w:t>
      </w:r>
    </w:p>
    <w:p w:rsidR="00FC519A" w:rsidRPr="00FC519A" w:rsidRDefault="00FC519A" w:rsidP="00FC519A">
      <w:pPr>
        <w:spacing w:after="0" w:line="240" w:lineRule="auto"/>
        <w:ind w:right="-51"/>
        <w:jc w:val="both"/>
        <w:rPr>
          <w:rFonts w:ascii="Times New Roman" w:eastAsia="Batang" w:hAnsi="Times New Roman" w:cs="Times New Roman"/>
          <w:color w:val="000000"/>
          <w:sz w:val="24"/>
          <w:szCs w:val="24"/>
          <w:lang w:val="bg-BG" w:eastAsia="bg-BG"/>
        </w:rPr>
      </w:pPr>
    </w:p>
    <w:p w:rsidR="00912D94" w:rsidRDefault="00FC519A" w:rsidP="00FC519A">
      <w:pPr>
        <w:spacing w:after="0" w:line="240" w:lineRule="auto"/>
        <w:ind w:right="-51"/>
        <w:jc w:val="both"/>
        <w:rPr>
          <w:rFonts w:ascii="Times New Roman" w:eastAsia="Batang" w:hAnsi="Times New Roman" w:cs="Times New Roman"/>
          <w:color w:val="000000"/>
          <w:sz w:val="24"/>
          <w:szCs w:val="24"/>
          <w:lang w:val="bg-BG" w:eastAsia="bg-BG"/>
        </w:rPr>
      </w:pPr>
      <w:r w:rsidRPr="00FC519A">
        <w:rPr>
          <w:rFonts w:ascii="Times New Roman" w:eastAsia="Batang" w:hAnsi="Times New Roman" w:cs="Times New Roman"/>
          <w:color w:val="000000"/>
          <w:sz w:val="24"/>
          <w:szCs w:val="24"/>
          <w:lang w:val="bg-BG" w:eastAsia="bg-BG"/>
        </w:rPr>
        <w:t>В Техническото си предложение, Участникът следва да изготви Методология за изпълнение на обществената поръчка, в която да опише своето предложение за дейности за изпълнение на поръчката</w:t>
      </w:r>
      <w:r w:rsidR="00912D94">
        <w:rPr>
          <w:rFonts w:ascii="Times New Roman" w:eastAsia="Batang" w:hAnsi="Times New Roman" w:cs="Times New Roman"/>
          <w:color w:val="000000"/>
          <w:sz w:val="24"/>
          <w:szCs w:val="24"/>
          <w:lang w:val="bg-BG" w:eastAsia="bg-BG"/>
        </w:rPr>
        <w:t xml:space="preserve"> и начините на извършването им, задачите, които следва да бъдат поставени и изпълнени, както и документите, които ще бъдат изготвени. Следва да бъдат описани подход и начини на изпълнение, очакваните резултати от изпълнението на задачите и начините за постигането му. </w:t>
      </w:r>
      <w:r w:rsidR="00912D94" w:rsidRPr="00912D94">
        <w:rPr>
          <w:rFonts w:ascii="Times New Roman" w:eastAsia="Batang" w:hAnsi="Times New Roman" w:cs="Times New Roman"/>
          <w:color w:val="000000"/>
          <w:sz w:val="24"/>
          <w:szCs w:val="24"/>
          <w:lang w:val="bg-BG" w:eastAsia="bg-BG"/>
        </w:rPr>
        <w:t xml:space="preserve">Участникът </w:t>
      </w:r>
      <w:r w:rsidR="00912D94">
        <w:rPr>
          <w:rFonts w:ascii="Times New Roman" w:eastAsia="Batang" w:hAnsi="Times New Roman" w:cs="Times New Roman"/>
          <w:color w:val="000000"/>
          <w:sz w:val="24"/>
          <w:szCs w:val="24"/>
          <w:lang w:val="bg-BG" w:eastAsia="bg-BG"/>
        </w:rPr>
        <w:t>трябва да опише</w:t>
      </w:r>
      <w:r w:rsidR="00912D94" w:rsidRPr="00912D94">
        <w:rPr>
          <w:rFonts w:ascii="Times New Roman" w:eastAsia="Batang" w:hAnsi="Times New Roman" w:cs="Times New Roman"/>
          <w:color w:val="000000"/>
          <w:sz w:val="24"/>
          <w:szCs w:val="24"/>
          <w:lang w:val="bg-BG" w:eastAsia="bg-BG"/>
        </w:rPr>
        <w:t xml:space="preserve"> предвиденият механизъм за вътрешен контрол за изпълнение на услугата и постигане на устойчивост на резултатите.</w:t>
      </w:r>
    </w:p>
    <w:p w:rsidR="00860A01" w:rsidRDefault="00912D94" w:rsidP="00FC519A">
      <w:pPr>
        <w:spacing w:after="0" w:line="240" w:lineRule="auto"/>
        <w:ind w:right="-51"/>
        <w:jc w:val="both"/>
        <w:rPr>
          <w:rFonts w:ascii="Times New Roman" w:eastAsia="Batang" w:hAnsi="Times New Roman" w:cs="Times New Roman"/>
          <w:color w:val="000000"/>
          <w:sz w:val="24"/>
          <w:szCs w:val="24"/>
          <w:lang w:val="bg-BG" w:eastAsia="bg-BG"/>
        </w:rPr>
      </w:pPr>
      <w:r>
        <w:rPr>
          <w:rFonts w:ascii="Times New Roman" w:eastAsia="Batang" w:hAnsi="Times New Roman" w:cs="Times New Roman"/>
          <w:color w:val="000000"/>
          <w:sz w:val="24"/>
          <w:szCs w:val="24"/>
          <w:lang w:val="bg-BG" w:eastAsia="bg-BG"/>
        </w:rPr>
        <w:t>В Програмата за изпълнение участникът трябва да опише</w:t>
      </w:r>
      <w:r w:rsidR="00FC519A" w:rsidRPr="00FC519A">
        <w:rPr>
          <w:rFonts w:ascii="Times New Roman" w:eastAsia="Batang" w:hAnsi="Times New Roman" w:cs="Times New Roman"/>
          <w:color w:val="000000"/>
          <w:sz w:val="24"/>
          <w:szCs w:val="24"/>
          <w:lang w:val="bg-BG" w:eastAsia="bg-BG"/>
        </w:rPr>
        <w:t xml:space="preserve"> предложена организация на работа и разпределение на дейностите и задачите на ек</w:t>
      </w:r>
      <w:r w:rsidR="00860A01">
        <w:rPr>
          <w:rFonts w:ascii="Times New Roman" w:eastAsia="Batang" w:hAnsi="Times New Roman" w:cs="Times New Roman"/>
          <w:color w:val="000000"/>
          <w:sz w:val="24"/>
          <w:szCs w:val="24"/>
          <w:lang w:val="bg-BG" w:eastAsia="bg-BG"/>
        </w:rPr>
        <w:t xml:space="preserve">ипа за изпълнение на поръчката, както и разпределението на задачите и отговорностите в екипа, </w:t>
      </w:r>
      <w:r w:rsidR="00860A01" w:rsidRPr="00860A01">
        <w:rPr>
          <w:rFonts w:ascii="Times New Roman" w:eastAsia="Batang" w:hAnsi="Times New Roman" w:cs="Times New Roman"/>
          <w:color w:val="000000"/>
          <w:sz w:val="24"/>
          <w:szCs w:val="24"/>
          <w:lang w:val="bg-BG" w:eastAsia="bg-BG"/>
        </w:rPr>
        <w:t>връзките на контрол</w:t>
      </w:r>
      <w:r w:rsidR="00860A01">
        <w:rPr>
          <w:rFonts w:ascii="Times New Roman" w:eastAsia="Batang" w:hAnsi="Times New Roman" w:cs="Times New Roman"/>
          <w:color w:val="000000"/>
          <w:sz w:val="24"/>
          <w:szCs w:val="24"/>
          <w:lang w:val="bg-BG" w:eastAsia="bg-BG"/>
        </w:rPr>
        <w:t>, взаимодействие и субординация между експертите, включително и с Възложителя.</w:t>
      </w:r>
    </w:p>
    <w:p w:rsidR="00FC519A" w:rsidRPr="00FC519A" w:rsidRDefault="00FC519A" w:rsidP="00FC519A">
      <w:pPr>
        <w:spacing w:after="0" w:line="240" w:lineRule="auto"/>
        <w:ind w:right="-51"/>
        <w:jc w:val="both"/>
        <w:rPr>
          <w:rFonts w:ascii="Times New Roman" w:eastAsia="Batang" w:hAnsi="Times New Roman" w:cs="Times New Roman"/>
          <w:color w:val="000000"/>
          <w:sz w:val="24"/>
          <w:szCs w:val="24"/>
          <w:lang w:val="bg-BG" w:eastAsia="bg-BG"/>
        </w:rPr>
      </w:pPr>
      <w:r w:rsidRPr="00FC519A">
        <w:rPr>
          <w:rFonts w:ascii="Times New Roman" w:eastAsia="Batang" w:hAnsi="Times New Roman" w:cs="Times New Roman"/>
          <w:color w:val="000000"/>
          <w:sz w:val="24"/>
          <w:szCs w:val="24"/>
          <w:lang w:val="bg-BG" w:eastAsia="bg-BG"/>
        </w:rPr>
        <w:t>Участник, чието техническо предложение не отговаря на изискванията на Техническата спецификация, или на други изисквания, съобразно утвърдената документация ще бъде отстранен от поръчката.</w:t>
      </w:r>
    </w:p>
    <w:p w:rsidR="00FC519A" w:rsidRPr="00FC519A" w:rsidRDefault="00FC519A" w:rsidP="00FC519A">
      <w:pPr>
        <w:spacing w:after="0" w:line="240" w:lineRule="auto"/>
        <w:ind w:right="-51"/>
        <w:jc w:val="both"/>
        <w:rPr>
          <w:rFonts w:ascii="Times New Roman" w:eastAsia="Batang" w:hAnsi="Times New Roman" w:cs="Times New Roman"/>
          <w:color w:val="000000"/>
          <w:sz w:val="24"/>
          <w:szCs w:val="24"/>
          <w:lang w:val="bg-BG" w:eastAsia="bg-BG"/>
        </w:rPr>
      </w:pPr>
    </w:p>
    <w:p w:rsidR="00FC519A" w:rsidRPr="00FC519A" w:rsidRDefault="00FC519A" w:rsidP="00FC519A">
      <w:pPr>
        <w:spacing w:after="0" w:line="240" w:lineRule="auto"/>
        <w:ind w:right="-51"/>
        <w:jc w:val="both"/>
        <w:rPr>
          <w:rFonts w:ascii="Times New Roman" w:eastAsia="Batang" w:hAnsi="Times New Roman" w:cs="Times New Roman"/>
          <w:color w:val="000000"/>
          <w:sz w:val="24"/>
          <w:szCs w:val="24"/>
          <w:lang w:val="bg-BG" w:eastAsia="bg-BG"/>
        </w:rPr>
      </w:pPr>
    </w:p>
    <w:p w:rsidR="00FC519A" w:rsidRPr="00FC519A" w:rsidRDefault="00FC519A" w:rsidP="00FC519A">
      <w:pPr>
        <w:spacing w:after="0" w:line="240" w:lineRule="auto"/>
        <w:ind w:right="-51"/>
        <w:jc w:val="both"/>
        <w:rPr>
          <w:rFonts w:ascii="Times New Roman" w:eastAsia="Batang" w:hAnsi="Times New Roman" w:cs="Times New Roman"/>
          <w:b/>
          <w:color w:val="000000"/>
          <w:sz w:val="24"/>
          <w:szCs w:val="24"/>
          <w:lang w:val="bg-BG" w:eastAsia="bg-BG"/>
        </w:rPr>
      </w:pPr>
      <w:r w:rsidRPr="00FC519A">
        <w:rPr>
          <w:rFonts w:ascii="Times New Roman" w:eastAsia="Batang" w:hAnsi="Times New Roman" w:cs="Times New Roman"/>
          <w:b/>
          <w:color w:val="000000"/>
          <w:sz w:val="24"/>
          <w:szCs w:val="24"/>
          <w:lang w:val="bg-BG" w:eastAsia="bg-BG"/>
        </w:rPr>
        <w:t>VIII. ОБРАЗЦИ НА ДОКУМЕНТИ</w:t>
      </w:r>
    </w:p>
    <w:p w:rsidR="00975EFB" w:rsidRDefault="00975EFB" w:rsidP="008B53FB">
      <w:pPr>
        <w:rPr>
          <w:rFonts w:ascii="Times New Roman" w:eastAsia="MS ??" w:hAnsi="Times New Roman" w:cs="Times New Roman"/>
          <w:b/>
          <w:i/>
          <w:sz w:val="24"/>
          <w:szCs w:val="24"/>
          <w:lang w:val="bg-BG" w:eastAsia="bg-BG"/>
        </w:rPr>
      </w:pPr>
    </w:p>
    <w:p w:rsidR="00975EFB" w:rsidRDefault="00975EFB">
      <w:pPr>
        <w:rPr>
          <w:rFonts w:ascii="Times New Roman" w:eastAsia="MS ??" w:hAnsi="Times New Roman" w:cs="Times New Roman"/>
          <w:b/>
          <w:i/>
          <w:sz w:val="24"/>
          <w:szCs w:val="24"/>
          <w:lang w:val="bg-BG" w:eastAsia="bg-BG"/>
        </w:rPr>
      </w:pPr>
      <w:r>
        <w:rPr>
          <w:rFonts w:ascii="Times New Roman" w:eastAsia="MS ??" w:hAnsi="Times New Roman" w:cs="Times New Roman"/>
          <w:b/>
          <w:i/>
          <w:sz w:val="24"/>
          <w:szCs w:val="24"/>
          <w:lang w:val="bg-BG" w:eastAsia="bg-BG"/>
        </w:rPr>
        <w:br w:type="page"/>
      </w:r>
    </w:p>
    <w:p w:rsidR="00FC519A" w:rsidRPr="00FC519A" w:rsidRDefault="00FC519A" w:rsidP="00975EFB">
      <w:pPr>
        <w:jc w:val="right"/>
        <w:rPr>
          <w:rFonts w:ascii="Times New Roman" w:eastAsia="MS ??" w:hAnsi="Times New Roman" w:cs="Times New Roman"/>
          <w:b/>
          <w:i/>
          <w:sz w:val="24"/>
          <w:szCs w:val="24"/>
          <w:lang w:val="bg-BG" w:eastAsia="bg-BG"/>
        </w:rPr>
      </w:pPr>
      <w:r w:rsidRPr="00FC519A">
        <w:rPr>
          <w:rFonts w:ascii="Times New Roman" w:eastAsia="MS ??" w:hAnsi="Times New Roman" w:cs="Times New Roman"/>
          <w:b/>
          <w:i/>
          <w:sz w:val="24"/>
          <w:szCs w:val="24"/>
          <w:lang w:val="bg-BG" w:eastAsia="bg-BG"/>
        </w:rPr>
        <w:lastRenderedPageBreak/>
        <w:t xml:space="preserve">ОБРАЗЕЦ </w:t>
      </w:r>
    </w:p>
    <w:p w:rsidR="00FC519A" w:rsidRPr="00FC519A" w:rsidRDefault="00FC519A" w:rsidP="00FC519A">
      <w:pPr>
        <w:spacing w:after="0" w:line="240" w:lineRule="auto"/>
        <w:jc w:val="center"/>
        <w:rPr>
          <w:rFonts w:ascii="Times New Roman" w:eastAsia="MS ??" w:hAnsi="Times New Roman" w:cs="Times New Roman"/>
          <w:b/>
          <w:color w:val="000000"/>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252"/>
              <w:jc w:val="both"/>
              <w:rPr>
                <w:rFonts w:ascii="Times New Roman" w:eastAsia="MS ??" w:hAnsi="Times New Roman" w:cs="Times New Roman"/>
                <w:i/>
                <w:color w:val="000000"/>
                <w:sz w:val="24"/>
                <w:szCs w:val="24"/>
                <w:lang w:val="bg-BG" w:eastAsia="bg-BG"/>
              </w:rPr>
            </w:pP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ind w:left="252" w:hanging="252"/>
              <w:rPr>
                <w:rFonts w:ascii="Times New Roman" w:eastAsia="MS ??" w:hAnsi="Times New Roman" w:cs="Times New Roman"/>
                <w:i/>
                <w:color w:val="000000"/>
                <w:sz w:val="24"/>
                <w:szCs w:val="24"/>
                <w:lang w:val="bg-BG" w:eastAsia="bg-BG"/>
              </w:rPr>
            </w:pPr>
            <w:r w:rsidRPr="00FC519A">
              <w:rPr>
                <w:rFonts w:ascii="Times New Roman" w:eastAsia="MS ??" w:hAnsi="Times New Roman" w:cs="Times New Roman"/>
                <w:i/>
                <w:color w:val="000000"/>
                <w:sz w:val="24"/>
                <w:szCs w:val="24"/>
                <w:lang w:val="bg-BG" w:eastAsia="bg-BG"/>
              </w:rPr>
              <w:t>(търговското дружество или обединения или друга правна форма)</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252"/>
              <w:jc w:val="both"/>
              <w:rPr>
                <w:rFonts w:ascii="Times New Roman" w:eastAsia="MS ??" w:hAnsi="Times New Roman" w:cs="Times New Roman"/>
                <w:i/>
                <w:color w:val="000000"/>
                <w:sz w:val="24"/>
                <w:szCs w:val="24"/>
                <w:lang w:val="bg-BG" w:eastAsia="bg-BG"/>
              </w:rPr>
            </w:pP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252"/>
              <w:jc w:val="both"/>
              <w:rPr>
                <w:rFonts w:ascii="Times New Roman" w:eastAsia="MS ??" w:hAnsi="Times New Roman" w:cs="Times New Roman"/>
                <w:i/>
                <w:color w:val="000000"/>
                <w:sz w:val="24"/>
                <w:szCs w:val="24"/>
                <w:lang w:val="bg-BG" w:eastAsia="bg-BG"/>
              </w:rPr>
            </w:pP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i/>
                <w:color w:val="000000"/>
                <w:sz w:val="24"/>
                <w:szCs w:val="24"/>
                <w:lang w:val="bg-BG" w:eastAsia="bg-BG"/>
              </w:rPr>
            </w:pPr>
            <w:r w:rsidRPr="00FC519A">
              <w:rPr>
                <w:rFonts w:ascii="Times New Roman" w:eastAsia="MS ??" w:hAnsi="Times New Roman" w:cs="Times New Roman"/>
                <w:i/>
                <w:color w:val="000000"/>
                <w:sz w:val="24"/>
                <w:szCs w:val="24"/>
                <w:lang w:val="bg-BG" w:eastAsia="bg-BG"/>
              </w:rPr>
              <w:t>(държава, град, пощенски код, улица, №)</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252"/>
              <w:jc w:val="both"/>
              <w:rPr>
                <w:rFonts w:ascii="Times New Roman" w:eastAsia="MS ??" w:hAnsi="Times New Roman" w:cs="Times New Roman"/>
                <w:i/>
                <w:color w:val="000000"/>
                <w:sz w:val="24"/>
                <w:szCs w:val="24"/>
                <w:lang w:val="bg-BG" w:eastAsia="bg-BG"/>
              </w:rPr>
            </w:pP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252"/>
              <w:jc w:val="both"/>
              <w:rPr>
                <w:rFonts w:ascii="Times New Roman" w:eastAsia="MS ??" w:hAnsi="Times New Roman" w:cs="Times New Roman"/>
                <w:i/>
                <w:color w:val="000000"/>
                <w:sz w:val="24"/>
                <w:szCs w:val="24"/>
                <w:lang w:val="bg-BG" w:eastAsia="bg-BG"/>
              </w:rPr>
            </w:pP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252"/>
              <w:jc w:val="both"/>
              <w:rPr>
                <w:rFonts w:ascii="Times New Roman" w:eastAsia="MS ??" w:hAnsi="Times New Roman" w:cs="Times New Roman"/>
                <w:i/>
                <w:color w:val="000000"/>
                <w:sz w:val="24"/>
                <w:szCs w:val="24"/>
                <w:lang w:val="bg-BG" w:eastAsia="bg-BG"/>
              </w:rPr>
            </w:pPr>
          </w:p>
        </w:tc>
      </w:tr>
      <w:tr w:rsidR="00FC519A" w:rsidRPr="00FC519A" w:rsidTr="00FC519A">
        <w:tc>
          <w:tcPr>
            <w:tcW w:w="4320" w:type="dxa"/>
            <w:tcBorders>
              <w:top w:val="single" w:sz="8" w:space="0" w:color="C0C0C0"/>
              <w:left w:val="single" w:sz="8" w:space="0" w:color="C0C0C0"/>
              <w:bottom w:val="single" w:sz="8" w:space="0" w:color="C0C0C0"/>
              <w:right w:val="nil"/>
            </w:tcBorders>
            <w:hideMark/>
          </w:tcPr>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Лице за контакти:</w:t>
            </w:r>
          </w:p>
        </w:tc>
        <w:tc>
          <w:tcPr>
            <w:tcW w:w="4320" w:type="dxa"/>
            <w:tcBorders>
              <w:top w:val="single" w:sz="8" w:space="0" w:color="C0C0C0"/>
              <w:left w:val="nil"/>
              <w:bottom w:val="single" w:sz="8" w:space="0" w:color="C0C0C0"/>
              <w:right w:val="single" w:sz="8" w:space="0" w:color="C0C0C0"/>
            </w:tcBorders>
          </w:tcPr>
          <w:p w:rsidR="00FC519A" w:rsidRPr="00FC519A" w:rsidRDefault="00FC519A" w:rsidP="00FC519A">
            <w:pPr>
              <w:spacing w:after="0" w:line="240" w:lineRule="auto"/>
              <w:ind w:left="252"/>
              <w:jc w:val="both"/>
              <w:rPr>
                <w:rFonts w:ascii="Times New Roman" w:eastAsia="MS ??" w:hAnsi="Times New Roman" w:cs="Times New Roman"/>
                <w:i/>
                <w:color w:val="000000"/>
                <w:sz w:val="24"/>
                <w:szCs w:val="24"/>
                <w:lang w:val="bg-BG" w:eastAsia="bg-BG"/>
              </w:rPr>
            </w:pPr>
          </w:p>
        </w:tc>
      </w:tr>
    </w:tbl>
    <w:p w:rsidR="00FC519A" w:rsidRPr="00FC519A" w:rsidRDefault="00FC519A" w:rsidP="00FC519A">
      <w:pPr>
        <w:spacing w:after="0" w:line="240" w:lineRule="auto"/>
        <w:jc w:val="both"/>
        <w:rPr>
          <w:rFonts w:ascii="Times New Roman" w:eastAsia="MS ??" w:hAnsi="Times New Roman" w:cs="Times New Roman"/>
          <w:i/>
          <w:color w:val="000000"/>
          <w:sz w:val="24"/>
          <w:szCs w:val="24"/>
          <w:lang w:val="bg-BG" w:eastAsia="bg-BG"/>
        </w:rPr>
      </w:pPr>
    </w:p>
    <w:p w:rsidR="00FC519A" w:rsidRPr="00FC519A" w:rsidRDefault="00FC519A" w:rsidP="00FC519A">
      <w:pPr>
        <w:spacing w:after="0" w:line="240" w:lineRule="auto"/>
        <w:jc w:val="center"/>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СПИСЪК НА ДОКУМЕНТИТЕ СЪДЪРЖАЩИ СЕ В ОФЕРТАТА</w:t>
      </w:r>
    </w:p>
    <w:p w:rsidR="00FC519A" w:rsidRPr="00FC519A" w:rsidRDefault="00FC519A" w:rsidP="00FC519A">
      <w:pPr>
        <w:spacing w:after="0" w:line="240" w:lineRule="auto"/>
        <w:rPr>
          <w:rFonts w:ascii="Times New Roman" w:eastAsia="MS ??" w:hAnsi="Times New Roman" w:cs="Times New Roman"/>
          <w:sz w:val="24"/>
          <w:szCs w:val="24"/>
          <w:lang w:val="bg-BG" w:eastAsia="bg-BG"/>
        </w:rPr>
      </w:pPr>
    </w:p>
    <w:p w:rsidR="00FC519A" w:rsidRPr="00FC519A" w:rsidRDefault="00FC519A" w:rsidP="00FC519A">
      <w:pPr>
        <w:spacing w:after="0" w:line="288" w:lineRule="auto"/>
        <w:jc w:val="center"/>
        <w:rPr>
          <w:rFonts w:ascii="Times New Roman" w:eastAsia="MS ??" w:hAnsi="Times New Roman" w:cs="Times New Roman"/>
          <w:b/>
          <w:color w:val="000000"/>
          <w:spacing w:val="2"/>
          <w:sz w:val="24"/>
          <w:szCs w:val="24"/>
          <w:lang w:val="bg-BG" w:eastAsia="bg-BG"/>
        </w:rPr>
      </w:pPr>
      <w:r w:rsidRPr="00FC519A">
        <w:rPr>
          <w:rFonts w:ascii="Times New Roman" w:eastAsia="MS ??" w:hAnsi="Times New Roman" w:cs="Times New Roman"/>
          <w:b/>
          <w:color w:val="000000"/>
          <w:spacing w:val="2"/>
          <w:sz w:val="24"/>
          <w:szCs w:val="24"/>
          <w:lang w:val="bg-BG" w:eastAsia="bg-BG"/>
        </w:rPr>
        <w:t>ЗА УЧАСТИЕ В ПРОЦЕДУРА ЗА ВЪЗЛАГАНЕ НА ОБЩЕСТВЕНА ПОРЪЧКА ПО РЕДА НА ГЛАВА „ОСМА „А“ С ПРЕДМЕТ:</w:t>
      </w:r>
    </w:p>
    <w:p w:rsidR="00FC519A" w:rsidRPr="00FC519A" w:rsidRDefault="00FC519A" w:rsidP="00FC519A">
      <w:pPr>
        <w:spacing w:after="0" w:line="288" w:lineRule="auto"/>
        <w:jc w:val="center"/>
        <w:rPr>
          <w:rFonts w:ascii="Times New Roman" w:eastAsia="MS ??" w:hAnsi="Times New Roman" w:cs="Times New Roman"/>
          <w:sz w:val="24"/>
          <w:szCs w:val="24"/>
          <w:lang w:val="bg-BG" w:eastAsia="bg-BG"/>
        </w:rPr>
      </w:pPr>
    </w:p>
    <w:p w:rsidR="00EC5ABC" w:rsidRPr="00FC519A" w:rsidRDefault="00EC5ABC" w:rsidP="00EC5ABC">
      <w:pPr>
        <w:spacing w:after="0" w:line="240" w:lineRule="auto"/>
        <w:jc w:val="both"/>
        <w:rPr>
          <w:rFonts w:ascii="Times New Roman" w:eastAsiaTheme="minorEastAsia" w:hAnsi="Times New Roman" w:cs="Times New Roman"/>
          <w:b/>
          <w:bCs/>
          <w:i/>
          <w:sz w:val="24"/>
          <w:szCs w:val="24"/>
          <w:lang w:val="bg-BG" w:eastAsia="bg-BG"/>
        </w:rPr>
      </w:pPr>
      <w:r w:rsidRPr="00FC519A">
        <w:rPr>
          <w:rFonts w:ascii="Times New Roman" w:eastAsiaTheme="minorEastAsia" w:hAnsi="Times New Roman" w:cs="Times New Roman"/>
          <w:b/>
          <w:bCs/>
          <w:i/>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r>
        <w:rPr>
          <w:rFonts w:ascii="Times New Roman" w:eastAsiaTheme="minorEastAsia" w:hAnsi="Times New Roman" w:cs="Times New Roman"/>
          <w:b/>
          <w:bCs/>
          <w:i/>
          <w:sz w:val="24"/>
          <w:szCs w:val="24"/>
          <w:lang w:val="bg-BG" w:eastAsia="bg-BG"/>
        </w:rPr>
        <w:t>.</w:t>
      </w:r>
    </w:p>
    <w:p w:rsidR="00FC519A" w:rsidRPr="00FC519A" w:rsidRDefault="00FC519A" w:rsidP="00FC519A">
      <w:pPr>
        <w:spacing w:after="0" w:line="240" w:lineRule="auto"/>
        <w:ind w:firstLine="567"/>
        <w:rPr>
          <w:rFonts w:ascii="Times New Roman" w:eastAsia="MS ??" w:hAnsi="Times New Roman" w:cs="Times New Roman"/>
          <w:b/>
          <w:sz w:val="24"/>
          <w:szCs w:val="24"/>
          <w:u w:val="single"/>
          <w:lang w:val="bg-BG" w:eastAsia="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5439"/>
        <w:gridCol w:w="2130"/>
      </w:tblGrid>
      <w:tr w:rsidR="00FC519A" w:rsidRPr="00FC519A" w:rsidTr="00FC519A">
        <w:trPr>
          <w:tblHeader/>
        </w:trPr>
        <w:tc>
          <w:tcPr>
            <w:tcW w:w="1707" w:type="dxa"/>
            <w:tcBorders>
              <w:top w:val="single" w:sz="4" w:space="0" w:color="auto"/>
              <w:left w:val="single" w:sz="4" w:space="0" w:color="auto"/>
              <w:bottom w:val="single" w:sz="4" w:space="0" w:color="auto"/>
              <w:right w:val="single" w:sz="4" w:space="0" w:color="auto"/>
            </w:tcBorders>
            <w:vAlign w:val="center"/>
            <w:hideMark/>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r w:rsidRPr="00FC519A">
              <w:rPr>
                <w:rFonts w:ascii="Times New Roman" w:eastAsia="MS ??" w:hAnsi="Times New Roman" w:cs="Times New Roman"/>
                <w:b/>
                <w:bCs/>
                <w:sz w:val="24"/>
                <w:szCs w:val="24"/>
                <w:lang w:val="bg-BG" w:eastAsia="bg-BG"/>
              </w:rPr>
              <w:t>Приложение №</w:t>
            </w:r>
          </w:p>
        </w:tc>
        <w:tc>
          <w:tcPr>
            <w:tcW w:w="5439" w:type="dxa"/>
            <w:tcBorders>
              <w:top w:val="single" w:sz="4" w:space="0" w:color="auto"/>
              <w:left w:val="single" w:sz="4" w:space="0" w:color="auto"/>
              <w:bottom w:val="single" w:sz="4" w:space="0" w:color="auto"/>
              <w:right w:val="single" w:sz="4" w:space="0" w:color="auto"/>
            </w:tcBorders>
            <w:vAlign w:val="center"/>
            <w:hideMark/>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r w:rsidRPr="00FC519A">
              <w:rPr>
                <w:rFonts w:ascii="Times New Roman" w:eastAsia="MS ??" w:hAnsi="Times New Roman" w:cs="Times New Roman"/>
                <w:b/>
                <w:bCs/>
                <w:sz w:val="24"/>
                <w:szCs w:val="24"/>
                <w:lang w:val="bg-BG" w:eastAsia="bg-BG"/>
              </w:rPr>
              <w:t>Съдържание</w:t>
            </w:r>
          </w:p>
        </w:tc>
        <w:tc>
          <w:tcPr>
            <w:tcW w:w="2130" w:type="dxa"/>
            <w:tcBorders>
              <w:top w:val="single" w:sz="4" w:space="0" w:color="auto"/>
              <w:left w:val="single" w:sz="4" w:space="0" w:color="auto"/>
              <w:bottom w:val="single" w:sz="4" w:space="0" w:color="auto"/>
              <w:right w:val="single" w:sz="4" w:space="0" w:color="auto"/>
            </w:tcBorders>
            <w:vAlign w:val="center"/>
            <w:hideMark/>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r w:rsidRPr="00FC519A">
              <w:rPr>
                <w:rFonts w:ascii="Times New Roman" w:eastAsia="MS ??" w:hAnsi="Times New Roman" w:cs="Times New Roman"/>
                <w:b/>
                <w:bCs/>
                <w:sz w:val="24"/>
                <w:szCs w:val="24"/>
                <w:lang w:val="bg-BG" w:eastAsia="bg-BG"/>
              </w:rPr>
              <w:t>Вид и количество на документите</w:t>
            </w:r>
          </w:p>
          <w:p w:rsidR="00FC519A" w:rsidRPr="00FC519A" w:rsidRDefault="00FC519A" w:rsidP="00FC519A">
            <w:pPr>
              <w:spacing w:after="120" w:line="240" w:lineRule="auto"/>
              <w:jc w:val="center"/>
              <w:rPr>
                <w:rFonts w:ascii="Times New Roman" w:eastAsia="MS ??" w:hAnsi="Times New Roman" w:cs="Times New Roman"/>
                <w:i/>
                <w:iCs/>
                <w:sz w:val="24"/>
                <w:szCs w:val="24"/>
                <w:lang w:val="bg-BG" w:eastAsia="bg-BG"/>
              </w:rPr>
            </w:pPr>
            <w:r w:rsidRPr="00FC519A">
              <w:rPr>
                <w:rFonts w:ascii="Times New Roman" w:eastAsia="MS ??" w:hAnsi="Times New Roman" w:cs="Times New Roman"/>
                <w:i/>
                <w:iCs/>
                <w:sz w:val="24"/>
                <w:szCs w:val="24"/>
                <w:lang w:val="bg-BG" w:eastAsia="bg-BG"/>
              </w:rPr>
              <w:t>/оригинал или заверено копие;</w:t>
            </w:r>
          </w:p>
          <w:p w:rsidR="00FC519A" w:rsidRPr="00FC519A" w:rsidRDefault="00FC519A" w:rsidP="00FC519A">
            <w:pPr>
              <w:spacing w:after="120" w:line="240" w:lineRule="auto"/>
              <w:jc w:val="center"/>
              <w:rPr>
                <w:rFonts w:ascii="Times New Roman" w:eastAsia="MS ??" w:hAnsi="Times New Roman" w:cs="Times New Roman"/>
                <w:i/>
                <w:iCs/>
                <w:sz w:val="24"/>
                <w:szCs w:val="24"/>
                <w:lang w:val="bg-BG" w:eastAsia="bg-BG"/>
              </w:rPr>
            </w:pPr>
            <w:r w:rsidRPr="00FC519A">
              <w:rPr>
                <w:rFonts w:ascii="Times New Roman" w:eastAsia="MS ??" w:hAnsi="Times New Roman" w:cs="Times New Roman"/>
                <w:i/>
                <w:iCs/>
                <w:sz w:val="24"/>
                <w:szCs w:val="24"/>
                <w:lang w:val="bg-BG" w:eastAsia="bg-BG"/>
              </w:rPr>
              <w:t>страница № в офертата/</w:t>
            </w:r>
          </w:p>
        </w:tc>
      </w:tr>
      <w:tr w:rsidR="00FC519A" w:rsidRPr="00FC519A" w:rsidTr="00FC519A">
        <w:tc>
          <w:tcPr>
            <w:tcW w:w="1707" w:type="dxa"/>
            <w:tcBorders>
              <w:top w:val="single" w:sz="4" w:space="0" w:color="auto"/>
              <w:left w:val="single" w:sz="4" w:space="0" w:color="auto"/>
              <w:bottom w:val="double" w:sz="4" w:space="0" w:color="auto"/>
              <w:right w:val="single" w:sz="4" w:space="0" w:color="auto"/>
            </w:tcBorders>
            <w:vAlign w:val="center"/>
            <w:hideMark/>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r w:rsidRPr="00FC519A">
              <w:rPr>
                <w:rFonts w:ascii="Times New Roman" w:eastAsia="MS ??" w:hAnsi="Times New Roman" w:cs="Times New Roman"/>
                <w:b/>
                <w:bCs/>
                <w:sz w:val="24"/>
                <w:szCs w:val="24"/>
                <w:lang w:val="bg-BG" w:eastAsia="bg-BG"/>
              </w:rPr>
              <w:t>1</w:t>
            </w:r>
          </w:p>
        </w:tc>
        <w:tc>
          <w:tcPr>
            <w:tcW w:w="5439" w:type="dxa"/>
            <w:tcBorders>
              <w:top w:val="single" w:sz="4" w:space="0" w:color="auto"/>
              <w:left w:val="single" w:sz="4" w:space="0" w:color="auto"/>
              <w:bottom w:val="double" w:sz="4" w:space="0" w:color="auto"/>
              <w:right w:val="single" w:sz="4" w:space="0" w:color="auto"/>
            </w:tcBorders>
            <w:vAlign w:val="center"/>
            <w:hideMark/>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r w:rsidRPr="00FC519A">
              <w:rPr>
                <w:rFonts w:ascii="Times New Roman" w:eastAsia="MS ??" w:hAnsi="Times New Roman" w:cs="Times New Roman"/>
                <w:b/>
                <w:bCs/>
                <w:sz w:val="24"/>
                <w:szCs w:val="24"/>
                <w:lang w:val="bg-BG" w:eastAsia="bg-BG"/>
              </w:rPr>
              <w:t>2</w:t>
            </w:r>
          </w:p>
        </w:tc>
        <w:tc>
          <w:tcPr>
            <w:tcW w:w="2130" w:type="dxa"/>
            <w:tcBorders>
              <w:top w:val="single" w:sz="4" w:space="0" w:color="auto"/>
              <w:left w:val="single" w:sz="4" w:space="0" w:color="auto"/>
              <w:bottom w:val="double" w:sz="4" w:space="0" w:color="auto"/>
              <w:right w:val="single" w:sz="4" w:space="0" w:color="auto"/>
            </w:tcBorders>
            <w:vAlign w:val="center"/>
            <w:hideMark/>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r w:rsidRPr="00FC519A">
              <w:rPr>
                <w:rFonts w:ascii="Times New Roman" w:eastAsia="MS ??" w:hAnsi="Times New Roman" w:cs="Times New Roman"/>
                <w:b/>
                <w:bCs/>
                <w:sz w:val="24"/>
                <w:szCs w:val="24"/>
                <w:lang w:val="bg-BG" w:eastAsia="bg-BG"/>
              </w:rPr>
              <w:t>3</w:t>
            </w: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Настоящият списък </w:t>
            </w:r>
            <w:r w:rsidRPr="00FC519A">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b/>
                <w:sz w:val="24"/>
                <w:szCs w:val="24"/>
                <w:lang w:val="bg-BG" w:eastAsia="bg-BG"/>
              </w:rPr>
            </w:pPr>
            <w:r w:rsidRPr="00FC519A">
              <w:rPr>
                <w:rFonts w:ascii="Times New Roman" w:eastAsia="MS ??" w:hAnsi="Times New Roman" w:cs="Times New Roman"/>
                <w:sz w:val="24"/>
                <w:szCs w:val="24"/>
                <w:lang w:val="bg-BG" w:eastAsia="bg-BG"/>
              </w:rPr>
              <w:t xml:space="preserve">Представяне на участника </w:t>
            </w:r>
            <w:r w:rsidRPr="00FC519A">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Споразумение за създаване на обединение за участие в обществената поръчка </w:t>
            </w:r>
            <w:r w:rsidRPr="00FC519A">
              <w:rPr>
                <w:rFonts w:ascii="Times New Roman" w:eastAsia="MS ??" w:hAnsi="Times New Roman" w:cs="Times New Roman"/>
                <w:b/>
                <w:sz w:val="24"/>
                <w:szCs w:val="24"/>
                <w:lang w:val="bg-BG" w:eastAsia="bg-BG"/>
              </w:rPr>
              <w:t>(копие)</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jc w:val="center"/>
              <w:rPr>
                <w:rFonts w:ascii="Times New Roman" w:eastAsia="MS ??" w:hAnsi="Times New Roman" w:cs="Times New Roman"/>
                <w:b/>
                <w:bCs/>
                <w:sz w:val="24"/>
                <w:szCs w:val="24"/>
                <w:lang w:val="bg-BG" w:eastAsia="bg-BG"/>
              </w:rPr>
            </w:pP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Нотариално заверено пълномощно на лицето подписващо офертата </w:t>
            </w:r>
            <w:r w:rsidRPr="00FC519A">
              <w:rPr>
                <w:rFonts w:ascii="Times New Roman" w:eastAsia="MS ??" w:hAnsi="Times New Roman" w:cs="Times New Roman"/>
                <w:b/>
                <w:sz w:val="24"/>
                <w:szCs w:val="24"/>
                <w:lang w:val="bg-BG" w:eastAsia="bg-BG"/>
              </w:rPr>
              <w:t>(оригинал)</w:t>
            </w:r>
          </w:p>
          <w:p w:rsidR="00FC519A" w:rsidRPr="00FC519A" w:rsidRDefault="00FC519A" w:rsidP="00FC519A">
            <w:pPr>
              <w:spacing w:after="120" w:line="240" w:lineRule="auto"/>
              <w:rPr>
                <w:rFonts w:ascii="Times New Roman" w:eastAsia="MS ??" w:hAnsi="Times New Roman" w:cs="Times New Roman"/>
                <w:i/>
                <w:iCs/>
                <w:sz w:val="24"/>
                <w:szCs w:val="24"/>
                <w:lang w:val="bg-BG" w:eastAsia="bg-BG"/>
              </w:rPr>
            </w:pPr>
            <w:r w:rsidRPr="00FC519A">
              <w:rPr>
                <w:rFonts w:ascii="Times New Roman" w:eastAsia="MS ??" w:hAnsi="Times New Roman" w:cs="Times New Roman"/>
                <w:i/>
                <w:iCs/>
                <w:sz w:val="24"/>
                <w:szCs w:val="24"/>
                <w:lang w:val="bg-BG" w:eastAsia="bg-BG"/>
              </w:rPr>
              <w:t>(когато не е подписана от управляващия участника)</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rPr>
                <w:rFonts w:ascii="Times New Roman" w:eastAsia="MS ??" w:hAnsi="Times New Roman" w:cs="Times New Roman"/>
                <w:sz w:val="24"/>
                <w:szCs w:val="24"/>
                <w:lang w:val="bg-BG" w:eastAsia="bg-BG"/>
              </w:rPr>
            </w:pP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Декларация по чл.47,  ал. 1, т. 1 и ал. 5 от ЗОП </w:t>
            </w:r>
            <w:r w:rsidRPr="00FC519A">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rPr>
                <w:rFonts w:ascii="Times New Roman" w:eastAsia="MS ??" w:hAnsi="Times New Roman" w:cs="Times New Roman"/>
                <w:sz w:val="24"/>
                <w:szCs w:val="24"/>
                <w:lang w:val="bg-BG" w:eastAsia="bg-BG"/>
              </w:rPr>
            </w:pP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sz w:val="24"/>
                <w:szCs w:val="24"/>
                <w:highlight w:val="yellow"/>
                <w:lang w:val="bg-BG" w:eastAsia="bg-BG"/>
              </w:rPr>
            </w:pPr>
            <w:r w:rsidRPr="00FC519A">
              <w:rPr>
                <w:rFonts w:ascii="Times New Roman" w:eastAsia="MS ??" w:hAnsi="Times New Roman" w:cs="Times New Roman"/>
                <w:bCs/>
                <w:sz w:val="24"/>
                <w:szCs w:val="24"/>
                <w:lang w:val="bg-BG" w:eastAsia="bg-BG"/>
              </w:rPr>
              <w:t>Доказателства за технически възможности</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rPr>
                <w:rFonts w:ascii="Times New Roman" w:eastAsia="MS ??" w:hAnsi="Times New Roman" w:cs="Times New Roman"/>
                <w:sz w:val="24"/>
                <w:szCs w:val="24"/>
                <w:lang w:val="bg-BG" w:eastAsia="bg-BG"/>
              </w:rPr>
            </w:pP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sz w:val="24"/>
                <w:szCs w:val="24"/>
                <w:lang w:val="bg-BG" w:eastAsia="bg-BG"/>
              </w:rPr>
            </w:pPr>
            <w:r w:rsidRPr="00FC519A">
              <w:rPr>
                <w:rFonts w:ascii="Times New Roman" w:eastAsia="MS ??" w:hAnsi="Times New Roman" w:cs="Times New Roman"/>
                <w:bCs/>
                <w:sz w:val="24"/>
                <w:szCs w:val="24"/>
                <w:lang w:val="bg-BG" w:eastAsia="bg-BG"/>
              </w:rPr>
              <w:t xml:space="preserve">Декларация за приемане на условията на договора </w:t>
            </w:r>
            <w:r w:rsidRPr="00FC519A">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rPr>
                <w:rFonts w:ascii="Times New Roman" w:eastAsia="MS ??" w:hAnsi="Times New Roman" w:cs="Times New Roman"/>
                <w:sz w:val="24"/>
                <w:szCs w:val="24"/>
                <w:lang w:val="bg-BG" w:eastAsia="bg-BG"/>
              </w:rPr>
            </w:pP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b/>
                <w:sz w:val="24"/>
                <w:szCs w:val="24"/>
                <w:lang w:val="bg-BG" w:eastAsia="bg-BG"/>
              </w:rPr>
            </w:pPr>
            <w:r w:rsidRPr="00FC519A">
              <w:rPr>
                <w:rFonts w:ascii="Times New Roman" w:eastAsia="MS ??" w:hAnsi="Times New Roman" w:cs="Times New Roman"/>
                <w:sz w:val="24"/>
                <w:szCs w:val="24"/>
                <w:lang w:val="bg-BG" w:eastAsia="bg-BG"/>
              </w:rPr>
              <w:t>Техническо предложение</w:t>
            </w:r>
            <w:r w:rsidRPr="00FC519A">
              <w:rPr>
                <w:rFonts w:ascii="Times New Roman" w:eastAsia="MS ??" w:hAnsi="Times New Roman" w:cs="Times New Roman"/>
                <w:b/>
                <w:sz w:val="24"/>
                <w:szCs w:val="24"/>
                <w:lang w:val="bg-BG" w:eastAsia="bg-BG"/>
              </w:rPr>
              <w:t xml:space="preserve"> (по образец)</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rPr>
                <w:rFonts w:ascii="Times New Roman" w:eastAsia="MS ??" w:hAnsi="Times New Roman" w:cs="Times New Roman"/>
                <w:b/>
                <w:sz w:val="24"/>
                <w:szCs w:val="24"/>
                <w:lang w:val="bg-BG" w:eastAsia="bg-BG"/>
              </w:rPr>
            </w:pPr>
          </w:p>
        </w:tc>
      </w:tr>
      <w:tr w:rsidR="00FC519A" w:rsidRPr="00FC519A" w:rsidTr="00FC519A">
        <w:tc>
          <w:tcPr>
            <w:tcW w:w="1707"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FC519A" w:rsidRPr="00FC519A" w:rsidRDefault="00FC519A" w:rsidP="00FC519A">
            <w:pPr>
              <w:spacing w:after="120" w:line="240" w:lineRule="auto"/>
              <w:rPr>
                <w:rFonts w:ascii="Times New Roman" w:eastAsia="MS ??" w:hAnsi="Times New Roman" w:cs="Times New Roman"/>
                <w:b/>
                <w:bCs/>
                <w:i/>
                <w:iCs/>
                <w:sz w:val="24"/>
                <w:szCs w:val="24"/>
                <w:lang w:val="bg-BG" w:eastAsia="bg-BG"/>
              </w:rPr>
            </w:pPr>
            <w:r w:rsidRPr="00FC519A">
              <w:rPr>
                <w:rFonts w:ascii="Times New Roman" w:eastAsia="MS ??" w:hAnsi="Times New Roman" w:cs="Times New Roman"/>
                <w:sz w:val="24"/>
                <w:szCs w:val="24"/>
                <w:lang w:val="bg-BG" w:eastAsia="bg-BG"/>
              </w:rPr>
              <w:t xml:space="preserve">Ценово предложение </w:t>
            </w:r>
            <w:r w:rsidRPr="00FC519A">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FC519A" w:rsidRPr="00FC519A" w:rsidRDefault="00FC519A" w:rsidP="00FC519A">
            <w:pPr>
              <w:spacing w:after="120" w:line="240" w:lineRule="auto"/>
              <w:rPr>
                <w:rFonts w:ascii="Times New Roman" w:eastAsia="MS ??" w:hAnsi="Times New Roman" w:cs="Times New Roman"/>
                <w:sz w:val="24"/>
                <w:szCs w:val="24"/>
                <w:lang w:val="bg-BG" w:eastAsia="bg-BG"/>
              </w:rPr>
            </w:pPr>
          </w:p>
        </w:tc>
      </w:tr>
    </w:tbl>
    <w:p w:rsidR="00FC519A" w:rsidRPr="00FC519A" w:rsidRDefault="00FC519A" w:rsidP="00FC519A">
      <w:pPr>
        <w:spacing w:after="0" w:line="240" w:lineRule="auto"/>
        <w:ind w:firstLine="567"/>
        <w:rPr>
          <w:rFonts w:ascii="Times New Roman" w:eastAsia="MS ??" w:hAnsi="Times New Roman" w:cs="Times New Roman"/>
          <w:b/>
          <w:sz w:val="24"/>
          <w:szCs w:val="24"/>
          <w:u w:val="single"/>
          <w:lang w:val="bg-BG" w:eastAsia="bg-BG"/>
        </w:rPr>
      </w:pPr>
    </w:p>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r w:rsidRPr="00FC519A">
        <w:rPr>
          <w:rFonts w:ascii="Times New Roman" w:eastAsia="MS ??" w:hAnsi="Times New Roman" w:cs="Times New Roman"/>
          <w:b/>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 _________ / ______</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__________________________</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__________________________</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__________________________</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__________________________</w:t>
            </w:r>
          </w:p>
        </w:tc>
      </w:tr>
    </w:tbl>
    <w:p w:rsidR="00FC519A" w:rsidRPr="00FC519A" w:rsidRDefault="00FC519A" w:rsidP="00FC519A">
      <w:pPr>
        <w:spacing w:after="0" w:line="240" w:lineRule="auto"/>
        <w:rPr>
          <w:rFonts w:ascii="Times New Roman" w:eastAsia="MS ??" w:hAnsi="Times New Roman" w:cs="Times New Roman"/>
          <w:b/>
          <w:i/>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0" w:line="240" w:lineRule="auto"/>
        <w:ind w:left="6480" w:firstLine="720"/>
        <w:rPr>
          <w:rFonts w:ascii="Times New Roman" w:eastAsia="MS ??" w:hAnsi="Times New Roman" w:cs="Times New Roman"/>
          <w:b/>
          <w:i/>
          <w:sz w:val="24"/>
          <w:szCs w:val="24"/>
          <w:lang w:val="bg-BG" w:eastAsia="bg-BG"/>
        </w:rPr>
      </w:pPr>
      <w:r w:rsidRPr="00FC519A">
        <w:rPr>
          <w:rFonts w:ascii="Times New Roman" w:eastAsia="MS ??" w:hAnsi="Times New Roman" w:cs="Times New Roman"/>
          <w:b/>
          <w:i/>
          <w:sz w:val="24"/>
          <w:szCs w:val="24"/>
          <w:lang w:val="bg-BG" w:eastAsia="bg-BG"/>
        </w:rPr>
        <w:t xml:space="preserve">ОБРАЗЕЦ </w:t>
      </w:r>
    </w:p>
    <w:p w:rsidR="00FC519A" w:rsidRPr="00FC519A" w:rsidRDefault="00FC519A" w:rsidP="00FC519A">
      <w:pPr>
        <w:spacing w:after="0" w:line="240" w:lineRule="auto"/>
        <w:jc w:val="center"/>
        <w:rPr>
          <w:rFonts w:ascii="Times New Roman" w:eastAsia="MS ??" w:hAnsi="Times New Roman" w:cs="Times New Roman"/>
          <w:b/>
          <w:color w:val="000000"/>
          <w:spacing w:val="-3"/>
          <w:sz w:val="24"/>
          <w:szCs w:val="24"/>
          <w:lang w:val="bg-BG" w:eastAsia="bg-BG"/>
        </w:rPr>
      </w:pPr>
    </w:p>
    <w:p w:rsidR="00FC519A" w:rsidRPr="00FC519A" w:rsidRDefault="00FC519A" w:rsidP="00FC519A">
      <w:pPr>
        <w:spacing w:after="0" w:line="240" w:lineRule="auto"/>
        <w:jc w:val="center"/>
        <w:rPr>
          <w:rFonts w:ascii="Times New Roman" w:eastAsia="MS ??" w:hAnsi="Times New Roman" w:cs="Times New Roman"/>
          <w:b/>
          <w:color w:val="000000"/>
          <w:spacing w:val="-3"/>
          <w:sz w:val="24"/>
          <w:szCs w:val="24"/>
          <w:lang w:val="bg-BG" w:eastAsia="bg-BG"/>
        </w:rPr>
      </w:pPr>
      <w:r w:rsidRPr="00FC519A">
        <w:rPr>
          <w:rFonts w:ascii="Times New Roman" w:eastAsia="MS ??" w:hAnsi="Times New Roman" w:cs="Times New Roman"/>
          <w:b/>
          <w:color w:val="000000"/>
          <w:spacing w:val="-3"/>
          <w:sz w:val="24"/>
          <w:szCs w:val="24"/>
          <w:lang w:val="bg-BG" w:eastAsia="bg-BG"/>
        </w:rPr>
        <w:t xml:space="preserve">ПРЕДСТАВЯНЕ </w:t>
      </w:r>
    </w:p>
    <w:p w:rsidR="00FC519A" w:rsidRPr="00FC519A" w:rsidRDefault="00FC519A" w:rsidP="00FC519A">
      <w:pPr>
        <w:spacing w:after="0" w:line="240" w:lineRule="auto"/>
        <w:jc w:val="center"/>
        <w:rPr>
          <w:rFonts w:ascii="Times New Roman" w:eastAsia="MS ??" w:hAnsi="Times New Roman" w:cs="Times New Roman"/>
          <w:b/>
          <w:color w:val="000000"/>
          <w:spacing w:val="2"/>
          <w:sz w:val="24"/>
          <w:szCs w:val="24"/>
          <w:lang w:val="bg-BG" w:eastAsia="bg-BG"/>
        </w:rPr>
      </w:pPr>
      <w:r w:rsidRPr="00FC519A">
        <w:rPr>
          <w:rFonts w:ascii="Times New Roman" w:eastAsia="MS ??" w:hAnsi="Times New Roman" w:cs="Times New Roman"/>
          <w:b/>
          <w:color w:val="000000"/>
          <w:spacing w:val="-3"/>
          <w:sz w:val="24"/>
          <w:szCs w:val="24"/>
          <w:lang w:val="bg-BG" w:eastAsia="bg-BG"/>
        </w:rPr>
        <w:t xml:space="preserve">НА </w:t>
      </w:r>
    </w:p>
    <w:p w:rsidR="00FC519A" w:rsidRPr="00FC519A" w:rsidRDefault="00FC519A" w:rsidP="00FC519A">
      <w:pPr>
        <w:spacing w:after="0" w:line="288" w:lineRule="auto"/>
        <w:jc w:val="center"/>
        <w:rPr>
          <w:rFonts w:ascii="Times New Roman" w:eastAsia="MS ??" w:hAnsi="Times New Roman" w:cs="Times New Roman"/>
          <w:sz w:val="24"/>
          <w:szCs w:val="24"/>
          <w:lang w:val="bg-BG" w:eastAsia="bg-BG"/>
        </w:rPr>
      </w:pPr>
      <w:r w:rsidRPr="00FC519A">
        <w:rPr>
          <w:rFonts w:ascii="Times New Roman" w:eastAsia="MS ??" w:hAnsi="Times New Roman" w:cs="Times New Roman"/>
          <w:b/>
          <w:color w:val="000000"/>
          <w:spacing w:val="2"/>
          <w:sz w:val="24"/>
          <w:szCs w:val="24"/>
          <w:lang w:val="bg-BG" w:eastAsia="bg-BG"/>
        </w:rPr>
        <w:t>УЧАСТНИК В ПРОЦЕДУРА ЗА ВЪЗЛАГАНЕ НА ОБЩЕСТВЕНА ПОРЪЧКА ПО РЕДА НА ГЛАВА „ОСМА „А“ С ПРЕДМЕТ:</w:t>
      </w:r>
    </w:p>
    <w:p w:rsidR="00FC519A" w:rsidRPr="00FC519A" w:rsidRDefault="00EC5ABC" w:rsidP="00FC519A">
      <w:pPr>
        <w:spacing w:after="0" w:line="240" w:lineRule="auto"/>
        <w:jc w:val="center"/>
        <w:rPr>
          <w:rFonts w:ascii="Times New Roman" w:eastAsia="MS ??" w:hAnsi="Times New Roman" w:cs="Times New Roman"/>
          <w:b/>
          <w:sz w:val="24"/>
          <w:szCs w:val="24"/>
          <w:lang w:val="bg-BG" w:eastAsia="bg-BG"/>
        </w:rPr>
      </w:pPr>
      <w:r w:rsidRPr="00EC5ABC">
        <w:rPr>
          <w:rFonts w:ascii="Times New Roman" w:eastAsiaTheme="minorEastAsia" w:hAnsi="Times New Roman" w:cs="Times New Roman"/>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FC519A" w:rsidRPr="00FC519A" w:rsidRDefault="00FC519A" w:rsidP="00FC519A">
      <w:pPr>
        <w:spacing w:after="0" w:line="240" w:lineRule="auto"/>
        <w:jc w:val="center"/>
        <w:rPr>
          <w:rFonts w:ascii="Times New Roman" w:eastAsia="MS ??" w:hAnsi="Times New Roman" w:cs="Times New Roman"/>
          <w:b/>
          <w:sz w:val="24"/>
          <w:szCs w:val="24"/>
          <w:lang w:val="bg-BG" w:eastAsia="bg-BG"/>
        </w:rPr>
      </w:pPr>
    </w:p>
    <w:p w:rsidR="00FC519A" w:rsidRPr="00FC519A" w:rsidRDefault="00FC519A" w:rsidP="00FC519A">
      <w:pPr>
        <w:tabs>
          <w:tab w:val="left" w:pos="250"/>
        </w:tabs>
        <w:spacing w:after="0" w:line="240" w:lineRule="auto"/>
        <w:ind w:left="17" w:right="11"/>
        <w:rPr>
          <w:rFonts w:ascii="Times New Roman" w:eastAsia="MS ??" w:hAnsi="Times New Roman" w:cs="Times New Roman"/>
          <w:b/>
          <w:color w:val="000000"/>
          <w:spacing w:val="-7"/>
          <w:sz w:val="24"/>
          <w:szCs w:val="24"/>
          <w:lang w:val="bg-BG" w:eastAsia="bg-BG"/>
        </w:rPr>
      </w:pPr>
      <w:r w:rsidRPr="00FC519A">
        <w:rPr>
          <w:rFonts w:ascii="Times New Roman" w:eastAsia="MS ??" w:hAnsi="Times New Roman" w:cs="Times New Roman"/>
          <w:b/>
          <w:color w:val="000000"/>
          <w:spacing w:val="-7"/>
          <w:sz w:val="24"/>
          <w:szCs w:val="24"/>
          <w:lang w:val="bg-BG" w:eastAsia="bg-BG"/>
        </w:rPr>
        <w:t>І. ИДЕНТИФИКАЦИЯ НА УЧАСТНИКА</w:t>
      </w:r>
    </w:p>
    <w:p w:rsidR="00FC519A" w:rsidRPr="00FC519A" w:rsidRDefault="00FC519A" w:rsidP="00FC519A">
      <w:pPr>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От:__________________________________________________________________</w:t>
      </w:r>
    </w:p>
    <w:p w:rsidR="00FC519A" w:rsidRPr="00FC519A" w:rsidRDefault="00FC519A" w:rsidP="00FC519A">
      <w:pPr>
        <w:spacing w:after="0" w:line="240" w:lineRule="auto"/>
        <w:ind w:left="17"/>
        <w:jc w:val="center"/>
        <w:rPr>
          <w:rFonts w:ascii="Times New Roman" w:eastAsia="MS ??" w:hAnsi="Times New Roman" w:cs="Times New Roman"/>
          <w:i/>
          <w:sz w:val="24"/>
          <w:szCs w:val="24"/>
          <w:lang w:val="bg-BG" w:eastAsia="bg-BG"/>
        </w:rPr>
      </w:pPr>
      <w:r w:rsidRPr="00FC519A">
        <w:rPr>
          <w:rFonts w:ascii="Times New Roman" w:eastAsia="MS ??" w:hAnsi="Times New Roman" w:cs="Times New Roman"/>
          <w:i/>
          <w:sz w:val="24"/>
          <w:szCs w:val="24"/>
          <w:lang w:val="bg-BG" w:eastAsia="bg-BG"/>
        </w:rPr>
        <w:t>(наименование на участника)</w:t>
      </w:r>
    </w:p>
    <w:p w:rsidR="00FC519A" w:rsidRPr="00FC519A" w:rsidRDefault="00FC519A" w:rsidP="00FC519A">
      <w:pPr>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с адрес: гр. _____________________ ул._____________________________№ ___, </w:t>
      </w:r>
    </w:p>
    <w:p w:rsidR="00FC519A" w:rsidRPr="00FC519A" w:rsidRDefault="00FC519A" w:rsidP="00FC519A">
      <w:pPr>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Представлявано от ____________________________, ЕГН___________________,</w:t>
      </w:r>
    </w:p>
    <w:p w:rsidR="00FC519A" w:rsidRPr="00FC519A" w:rsidRDefault="00FC519A" w:rsidP="00FC519A">
      <w:pPr>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в качеството на ____________________________________________</w:t>
      </w:r>
    </w:p>
    <w:p w:rsidR="00FC519A" w:rsidRPr="00FC519A" w:rsidRDefault="00FC519A" w:rsidP="00FC519A">
      <w:pPr>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Булстат / ЕИК: ________________________, </w:t>
      </w:r>
    </w:p>
    <w:p w:rsidR="00FC519A" w:rsidRPr="00FC519A" w:rsidRDefault="00FC519A" w:rsidP="00FC519A">
      <w:pPr>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Регистрация по ДДС: _____________________________________</w:t>
      </w:r>
    </w:p>
    <w:p w:rsidR="00FC519A" w:rsidRPr="00FC519A" w:rsidRDefault="00FC519A" w:rsidP="00FC519A">
      <w:pPr>
        <w:tabs>
          <w:tab w:val="left" w:pos="250"/>
        </w:tabs>
        <w:spacing w:after="0" w:line="240" w:lineRule="auto"/>
        <w:ind w:left="17"/>
        <w:jc w:val="both"/>
        <w:rPr>
          <w:rFonts w:ascii="Times New Roman" w:eastAsia="MS ??" w:hAnsi="Times New Roman" w:cs="Times New Roman"/>
          <w:b/>
          <w:i/>
          <w:color w:val="000000"/>
          <w:spacing w:val="2"/>
          <w:sz w:val="24"/>
          <w:szCs w:val="24"/>
          <w:lang w:val="bg-BG" w:eastAsia="bg-BG"/>
        </w:rPr>
      </w:pPr>
    </w:p>
    <w:p w:rsidR="00FC519A" w:rsidRPr="00FC519A" w:rsidRDefault="00FC519A" w:rsidP="00FC519A">
      <w:pPr>
        <w:tabs>
          <w:tab w:val="left" w:pos="250"/>
        </w:tabs>
        <w:spacing w:after="0" w:line="240" w:lineRule="auto"/>
        <w:ind w:left="17"/>
        <w:jc w:val="both"/>
        <w:rPr>
          <w:rFonts w:ascii="Times New Roman" w:eastAsia="MS ??" w:hAnsi="Times New Roman" w:cs="Times New Roman"/>
          <w:b/>
          <w:color w:val="000000"/>
          <w:spacing w:val="2"/>
          <w:sz w:val="24"/>
          <w:szCs w:val="24"/>
          <w:lang w:val="bg-BG" w:eastAsia="bg-BG"/>
        </w:rPr>
      </w:pPr>
      <w:r w:rsidRPr="00FC519A">
        <w:rPr>
          <w:rFonts w:ascii="Times New Roman" w:eastAsia="MS ??" w:hAnsi="Times New Roman" w:cs="Times New Roman"/>
          <w:b/>
          <w:color w:val="000000"/>
          <w:spacing w:val="2"/>
          <w:sz w:val="24"/>
          <w:szCs w:val="24"/>
          <w:lang w:val="bg-BG" w:eastAsia="bg-BG"/>
        </w:rPr>
        <w:t>II. АДМИНИСТРАТИВНИ СВЕДЕНИЯ</w:t>
      </w:r>
    </w:p>
    <w:p w:rsidR="00FC519A" w:rsidRPr="00FC519A" w:rsidRDefault="00FC519A" w:rsidP="00FC519A">
      <w:pPr>
        <w:tabs>
          <w:tab w:val="left" w:pos="4382"/>
        </w:tabs>
        <w:spacing w:after="0" w:line="240" w:lineRule="auto"/>
        <w:ind w:left="17"/>
        <w:jc w:val="both"/>
        <w:rPr>
          <w:rFonts w:ascii="Times New Roman" w:eastAsia="MS ??" w:hAnsi="Times New Roman" w:cs="Times New Roman"/>
          <w:color w:val="000000"/>
          <w:spacing w:val="-7"/>
          <w:sz w:val="24"/>
          <w:szCs w:val="24"/>
          <w:lang w:val="bg-BG" w:eastAsia="bg-BG"/>
        </w:rPr>
      </w:pPr>
    </w:p>
    <w:p w:rsidR="00FC519A" w:rsidRPr="00FC519A" w:rsidRDefault="00FC519A" w:rsidP="00FC519A">
      <w:pPr>
        <w:tabs>
          <w:tab w:val="left" w:pos="384"/>
          <w:tab w:val="left" w:pos="5270"/>
        </w:tabs>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тел.: __________________, факс: ________________, e-mail: _______________</w:t>
      </w:r>
    </w:p>
    <w:p w:rsidR="00FC519A" w:rsidRPr="00FC519A" w:rsidRDefault="00FC519A" w:rsidP="00FC519A">
      <w:pPr>
        <w:tabs>
          <w:tab w:val="left" w:pos="384"/>
          <w:tab w:val="left" w:pos="5270"/>
        </w:tabs>
        <w:spacing w:after="0" w:line="240" w:lineRule="auto"/>
        <w:ind w:left="17"/>
        <w:jc w:val="both"/>
        <w:rPr>
          <w:rFonts w:ascii="Times New Roman" w:eastAsia="MS ??" w:hAnsi="Times New Roman" w:cs="Times New Roman"/>
          <w:color w:val="000000"/>
          <w:spacing w:val="-9"/>
          <w:sz w:val="24"/>
          <w:szCs w:val="24"/>
          <w:lang w:val="bg-BG" w:eastAsia="bg-BG"/>
        </w:rPr>
      </w:pPr>
    </w:p>
    <w:p w:rsidR="00FC519A" w:rsidRPr="00FC519A" w:rsidRDefault="00FC519A" w:rsidP="00FC519A">
      <w:pPr>
        <w:tabs>
          <w:tab w:val="left" w:pos="384"/>
          <w:tab w:val="left" w:pos="5270"/>
        </w:tabs>
        <w:spacing w:after="0" w:line="240" w:lineRule="auto"/>
        <w:ind w:left="17"/>
        <w:jc w:val="both"/>
        <w:rPr>
          <w:rFonts w:ascii="Times New Roman" w:eastAsia="MS ??" w:hAnsi="Times New Roman" w:cs="Times New Roman"/>
          <w:color w:val="000000"/>
          <w:spacing w:val="-6"/>
          <w:sz w:val="24"/>
          <w:szCs w:val="24"/>
          <w:lang w:val="bg-BG" w:eastAsia="bg-BG"/>
        </w:rPr>
      </w:pPr>
      <w:r w:rsidRPr="00FC519A">
        <w:rPr>
          <w:rFonts w:ascii="Times New Roman" w:eastAsia="MS ??" w:hAnsi="Times New Roman" w:cs="Times New Roman"/>
          <w:color w:val="000000"/>
          <w:spacing w:val="-6"/>
          <w:sz w:val="24"/>
          <w:szCs w:val="24"/>
          <w:lang w:val="bg-BG" w:eastAsia="bg-BG"/>
        </w:rPr>
        <w:t>Лице за контакти: _________________________________</w:t>
      </w:r>
    </w:p>
    <w:p w:rsidR="00FC519A" w:rsidRPr="00FC519A" w:rsidRDefault="00FC519A" w:rsidP="00FC519A">
      <w:pPr>
        <w:tabs>
          <w:tab w:val="left" w:pos="384"/>
          <w:tab w:val="left" w:pos="5270"/>
        </w:tabs>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color w:val="000000"/>
          <w:spacing w:val="-6"/>
          <w:sz w:val="24"/>
          <w:szCs w:val="24"/>
          <w:lang w:val="bg-BG" w:eastAsia="bg-BG"/>
        </w:rPr>
        <w:t xml:space="preserve">Длъжност: </w:t>
      </w:r>
      <w:r w:rsidRPr="00FC519A">
        <w:rPr>
          <w:rFonts w:ascii="Times New Roman" w:eastAsia="MS ??" w:hAnsi="Times New Roman" w:cs="Times New Roman"/>
          <w:color w:val="000000"/>
          <w:sz w:val="24"/>
          <w:szCs w:val="24"/>
          <w:lang w:val="bg-BG" w:eastAsia="bg-BG"/>
        </w:rPr>
        <w:t>________________________________________</w:t>
      </w:r>
    </w:p>
    <w:p w:rsidR="00FC519A" w:rsidRPr="00FC519A" w:rsidRDefault="00FC519A" w:rsidP="00FC519A">
      <w:pPr>
        <w:tabs>
          <w:tab w:val="left" w:pos="3317"/>
        </w:tabs>
        <w:spacing w:after="0" w:line="240" w:lineRule="auto"/>
        <w:ind w:left="17"/>
        <w:jc w:val="both"/>
        <w:rPr>
          <w:rFonts w:ascii="Times New Roman" w:eastAsia="MS ??" w:hAnsi="Times New Roman" w:cs="Times New Roman"/>
          <w:color w:val="000000"/>
          <w:spacing w:val="-5"/>
          <w:sz w:val="24"/>
          <w:szCs w:val="24"/>
          <w:lang w:val="bg-BG" w:eastAsia="bg-BG"/>
        </w:rPr>
      </w:pPr>
    </w:p>
    <w:p w:rsidR="00FC519A" w:rsidRPr="00FC519A" w:rsidRDefault="00FC519A" w:rsidP="00FC519A">
      <w:pPr>
        <w:tabs>
          <w:tab w:val="left" w:pos="3317"/>
        </w:tabs>
        <w:spacing w:after="0" w:line="240" w:lineRule="auto"/>
        <w:ind w:left="17"/>
        <w:jc w:val="both"/>
        <w:rPr>
          <w:rFonts w:ascii="Times New Roman" w:eastAsia="MS ??" w:hAnsi="Times New Roman" w:cs="Times New Roman"/>
          <w:sz w:val="24"/>
          <w:szCs w:val="24"/>
          <w:lang w:val="bg-BG" w:eastAsia="bg-BG"/>
        </w:rPr>
      </w:pPr>
      <w:r w:rsidRPr="00FC519A">
        <w:rPr>
          <w:rFonts w:ascii="Times New Roman" w:eastAsia="MS ??" w:hAnsi="Times New Roman" w:cs="Times New Roman"/>
          <w:color w:val="000000"/>
          <w:spacing w:val="-5"/>
          <w:sz w:val="24"/>
          <w:szCs w:val="24"/>
          <w:lang w:val="bg-BG" w:eastAsia="bg-BG"/>
        </w:rPr>
        <w:t>Обслужваща банка:</w:t>
      </w:r>
      <w:r w:rsidRPr="00FC519A">
        <w:rPr>
          <w:rFonts w:ascii="Times New Roman" w:eastAsia="MS ??" w:hAnsi="Times New Roman" w:cs="Times New Roman"/>
          <w:color w:val="000000"/>
          <w:sz w:val="24"/>
          <w:szCs w:val="24"/>
          <w:lang w:val="bg-BG" w:eastAsia="bg-BG"/>
        </w:rPr>
        <w:t>_________________________</w:t>
      </w:r>
    </w:p>
    <w:p w:rsidR="00FC519A" w:rsidRPr="00FC519A" w:rsidRDefault="00FC519A" w:rsidP="00FC519A">
      <w:pPr>
        <w:tabs>
          <w:tab w:val="left" w:pos="6955"/>
        </w:tabs>
        <w:spacing w:after="0" w:line="240" w:lineRule="auto"/>
        <w:ind w:left="17"/>
        <w:jc w:val="both"/>
        <w:rPr>
          <w:rFonts w:ascii="Times New Roman" w:eastAsia="MS ??" w:hAnsi="Times New Roman" w:cs="Times New Roman"/>
          <w:color w:val="000000"/>
          <w:spacing w:val="-4"/>
          <w:sz w:val="24"/>
          <w:szCs w:val="24"/>
          <w:lang w:val="bg-BG" w:eastAsia="bg-BG"/>
        </w:rPr>
      </w:pPr>
      <w:r w:rsidRPr="00FC519A">
        <w:rPr>
          <w:rFonts w:ascii="Times New Roman" w:eastAsia="MS ??" w:hAnsi="Times New Roman" w:cs="Times New Roman"/>
          <w:color w:val="000000"/>
          <w:spacing w:val="-4"/>
          <w:sz w:val="24"/>
          <w:szCs w:val="24"/>
          <w:lang w:val="bg-BG" w:eastAsia="bg-BG"/>
        </w:rPr>
        <w:lastRenderedPageBreak/>
        <w:t>IBAN: ________________________________________, BIC: ___________________</w:t>
      </w:r>
    </w:p>
    <w:p w:rsidR="00FC519A" w:rsidRPr="00FC519A" w:rsidRDefault="00FC519A" w:rsidP="00FC519A">
      <w:pPr>
        <w:tabs>
          <w:tab w:val="left" w:pos="6955"/>
        </w:tabs>
        <w:spacing w:after="0" w:line="240" w:lineRule="auto"/>
        <w:ind w:left="17"/>
        <w:jc w:val="both"/>
        <w:rPr>
          <w:rFonts w:ascii="Times New Roman" w:eastAsia="MS ??" w:hAnsi="Times New Roman" w:cs="Times New Roman"/>
          <w:color w:val="000000"/>
          <w:sz w:val="24"/>
          <w:szCs w:val="24"/>
          <w:lang w:val="bg-BG" w:eastAsia="bg-BG"/>
        </w:rPr>
      </w:pPr>
      <w:r w:rsidRPr="00FC519A">
        <w:rPr>
          <w:rFonts w:ascii="Times New Roman" w:eastAsia="MS ??" w:hAnsi="Times New Roman" w:cs="Times New Roman"/>
          <w:color w:val="000000"/>
          <w:spacing w:val="-6"/>
          <w:sz w:val="24"/>
          <w:szCs w:val="24"/>
          <w:lang w:val="bg-BG" w:eastAsia="bg-BG"/>
        </w:rPr>
        <w:t>Титуляр на сметката: ________________________________________</w:t>
      </w:r>
    </w:p>
    <w:p w:rsidR="00FC519A" w:rsidRPr="00FC519A" w:rsidRDefault="00FC519A" w:rsidP="00FC519A">
      <w:pPr>
        <w:tabs>
          <w:tab w:val="left" w:pos="6955"/>
        </w:tabs>
        <w:spacing w:after="0" w:line="240" w:lineRule="auto"/>
        <w:ind w:left="48" w:right="2650"/>
        <w:jc w:val="both"/>
        <w:rPr>
          <w:rFonts w:ascii="Times New Roman" w:eastAsia="MS ??" w:hAnsi="Times New Roman" w:cs="Times New Roman"/>
          <w:b/>
          <w:color w:val="000000"/>
          <w:sz w:val="24"/>
          <w:szCs w:val="24"/>
          <w:lang w:val="bg-BG" w:eastAsia="bg-BG"/>
        </w:rPr>
      </w:pPr>
    </w:p>
    <w:p w:rsidR="00FC519A" w:rsidRPr="00FC519A" w:rsidRDefault="00FC519A" w:rsidP="00FC519A">
      <w:pPr>
        <w:tabs>
          <w:tab w:val="left" w:pos="6955"/>
        </w:tabs>
        <w:spacing w:after="0" w:line="240" w:lineRule="auto"/>
        <w:ind w:left="48" w:right="2650" w:firstLine="807"/>
        <w:jc w:val="both"/>
        <w:rPr>
          <w:rFonts w:ascii="Times New Roman" w:eastAsia="MS ??" w:hAnsi="Times New Roman" w:cs="Times New Roman"/>
          <w:b/>
          <w:color w:val="000000"/>
          <w:sz w:val="24"/>
          <w:szCs w:val="24"/>
          <w:lang w:val="bg-BG" w:eastAsia="bg-BG"/>
        </w:rPr>
      </w:pPr>
    </w:p>
    <w:p w:rsidR="00FC519A" w:rsidRPr="00FC519A" w:rsidRDefault="00FC519A" w:rsidP="00FC519A">
      <w:pPr>
        <w:tabs>
          <w:tab w:val="left" w:pos="6955"/>
        </w:tabs>
        <w:spacing w:after="0" w:line="240" w:lineRule="auto"/>
        <w:ind w:left="48" w:right="2650" w:firstLine="807"/>
        <w:jc w:val="both"/>
        <w:rPr>
          <w:rFonts w:ascii="Times New Roman" w:eastAsia="MS ??" w:hAnsi="Times New Roman" w:cs="Times New Roman"/>
          <w:b/>
          <w:i/>
          <w:color w:val="000000"/>
          <w:sz w:val="24"/>
          <w:szCs w:val="24"/>
          <w:lang w:val="bg-BG" w:eastAsia="bg-BG"/>
        </w:rPr>
      </w:pPr>
      <w:r w:rsidRPr="00FC519A">
        <w:rPr>
          <w:rFonts w:ascii="Times New Roman" w:eastAsia="MS ??" w:hAnsi="Times New Roman" w:cs="Times New Roman"/>
          <w:b/>
          <w:color w:val="000000"/>
          <w:sz w:val="24"/>
          <w:szCs w:val="24"/>
          <w:lang w:val="bg-BG" w:eastAsia="bg-BG"/>
        </w:rPr>
        <w:t>УВАЖАЕМИ ДАМИ И ГОСПОДА</w:t>
      </w:r>
      <w:r w:rsidRPr="00FC519A">
        <w:rPr>
          <w:rFonts w:ascii="Times New Roman" w:eastAsia="MS ??" w:hAnsi="Times New Roman" w:cs="Times New Roman"/>
          <w:b/>
          <w:i/>
          <w:color w:val="000000"/>
          <w:sz w:val="24"/>
          <w:szCs w:val="24"/>
          <w:lang w:val="bg-BG" w:eastAsia="bg-BG"/>
        </w:rPr>
        <w:t xml:space="preserve">, </w:t>
      </w:r>
    </w:p>
    <w:p w:rsidR="00FC519A" w:rsidRPr="00FC519A" w:rsidRDefault="00FC519A" w:rsidP="00FC519A">
      <w:pPr>
        <w:spacing w:after="0" w:line="240" w:lineRule="auto"/>
        <w:jc w:val="both"/>
        <w:rPr>
          <w:rFonts w:ascii="Times New Roman" w:eastAsia="MS ??" w:hAnsi="Times New Roman" w:cs="Times New Roman"/>
          <w:color w:val="000000"/>
          <w:spacing w:val="3"/>
          <w:sz w:val="24"/>
          <w:szCs w:val="24"/>
          <w:lang w:val="bg-BG" w:eastAsia="bg-BG"/>
        </w:rPr>
      </w:pPr>
    </w:p>
    <w:p w:rsidR="00FC519A" w:rsidRPr="00FC519A" w:rsidRDefault="00FC519A" w:rsidP="00FC519A">
      <w:pPr>
        <w:spacing w:after="0" w:line="240" w:lineRule="auto"/>
        <w:jc w:val="both"/>
        <w:rPr>
          <w:rFonts w:ascii="Times New Roman" w:eastAsia="MS ??" w:hAnsi="Times New Roman" w:cs="Times New Roman"/>
          <w:b/>
          <w:i/>
          <w:sz w:val="24"/>
          <w:szCs w:val="24"/>
          <w:lang w:val="bg-BG" w:eastAsia="bg-BG"/>
        </w:rPr>
      </w:pPr>
      <w:r w:rsidRPr="00FC519A">
        <w:rPr>
          <w:rFonts w:ascii="Times New Roman" w:eastAsia="MS ??" w:hAnsi="Times New Roman" w:cs="Times New Roman"/>
          <w:sz w:val="24"/>
          <w:szCs w:val="24"/>
          <w:lang w:val="bg-BG" w:eastAsia="bg-BG"/>
        </w:rPr>
        <w:tab/>
        <w:t xml:space="preserve">1. Заявяваме, че желаем да участваме в обявената от Вас обществена поръчка по реда на Глава Осма „А“ с предмет: </w:t>
      </w:r>
      <w:r w:rsidR="00EC5ABC" w:rsidRPr="00EC5ABC">
        <w:rPr>
          <w:rFonts w:ascii="Times New Roman" w:eastAsiaTheme="minorEastAsia" w:hAnsi="Times New Roman" w:cs="Times New Roman"/>
          <w:sz w:val="24"/>
          <w:szCs w:val="24"/>
          <w:lang w:val="bg-BG" w:eastAsia="bg-BG"/>
        </w:rPr>
        <w:t>„Избор на изпълнител за извършване на прединвестиционно проучване в областта на интегрирания г</w:t>
      </w:r>
      <w:r w:rsidR="00EC5ABC">
        <w:rPr>
          <w:rFonts w:ascii="Times New Roman" w:eastAsiaTheme="minorEastAsia" w:hAnsi="Times New Roman" w:cs="Times New Roman"/>
          <w:sz w:val="24"/>
          <w:szCs w:val="24"/>
          <w:lang w:val="bg-BG" w:eastAsia="bg-BG"/>
        </w:rPr>
        <w:t>радски транспорт в Община Русе“</w:t>
      </w:r>
      <w:r w:rsidRPr="00FC519A">
        <w:rPr>
          <w:rFonts w:ascii="Times New Roman" w:eastAsiaTheme="minorEastAsia" w:hAnsi="Times New Roman" w:cs="Times New Roman"/>
          <w:sz w:val="24"/>
          <w:szCs w:val="24"/>
          <w:lang w:val="bg-BG" w:eastAsia="bg-BG"/>
        </w:rPr>
        <w:t xml:space="preserve">, </w:t>
      </w:r>
      <w:r w:rsidRPr="00FC519A">
        <w:rPr>
          <w:rFonts w:ascii="Times New Roman" w:eastAsia="MS ??" w:hAnsi="Times New Roman" w:cs="Times New Roman"/>
          <w:sz w:val="24"/>
          <w:szCs w:val="24"/>
          <w:lang w:val="bg-BG" w:eastAsia="bg-BG"/>
        </w:rPr>
        <w:t>и подаваме настоящата оферта при условията, обявени в тази документация и приети от нас.</w:t>
      </w:r>
    </w:p>
    <w:p w:rsidR="00FC519A" w:rsidRPr="00FC519A" w:rsidRDefault="00FC519A" w:rsidP="00FC519A">
      <w:pPr>
        <w:tabs>
          <w:tab w:val="left" w:pos="360"/>
        </w:tabs>
        <w:spacing w:after="0" w:line="240" w:lineRule="auto"/>
        <w:jc w:val="both"/>
        <w:rPr>
          <w:rFonts w:ascii="Times New Roman" w:eastAsia="MS ??" w:hAnsi="Times New Roman" w:cs="Times New Roman"/>
          <w:b/>
          <w:sz w:val="24"/>
          <w:szCs w:val="24"/>
          <w:lang w:val="bg-BG" w:eastAsia="bg-BG"/>
        </w:rPr>
      </w:pPr>
      <w:r w:rsidRPr="00FC519A">
        <w:rPr>
          <w:rFonts w:ascii="Times New Roman" w:eastAsia="MS ??" w:hAnsi="Times New Roman" w:cs="Times New Roman"/>
          <w:b/>
          <w:sz w:val="24"/>
          <w:szCs w:val="24"/>
          <w:lang w:val="bg-BG" w:eastAsia="bg-BG"/>
        </w:rPr>
        <w:tab/>
      </w:r>
      <w:r w:rsidRPr="00FC519A">
        <w:rPr>
          <w:rFonts w:ascii="Times New Roman" w:eastAsia="MS ??" w:hAnsi="Times New Roman" w:cs="Times New Roman"/>
          <w:b/>
          <w:sz w:val="24"/>
          <w:szCs w:val="24"/>
          <w:lang w:val="bg-BG" w:eastAsia="bg-BG"/>
        </w:rPr>
        <w:tab/>
      </w:r>
      <w:r w:rsidRPr="00FC519A">
        <w:rPr>
          <w:rFonts w:ascii="Times New Roman" w:eastAsia="MS ??" w:hAnsi="Times New Roman" w:cs="Times New Roman"/>
          <w:sz w:val="24"/>
          <w:szCs w:val="24"/>
          <w:lang w:val="bg-BG" w:eastAsia="bg-BG"/>
        </w:rPr>
        <w:t>2. Запознати сме и се задължаваме да спазвам условията за участие в поръчката.</w:t>
      </w:r>
    </w:p>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p>
    <w:p w:rsidR="00FC519A" w:rsidRPr="00FC519A" w:rsidRDefault="00FC519A" w:rsidP="00FC519A">
      <w:pPr>
        <w:spacing w:after="0" w:line="240" w:lineRule="auto"/>
        <w:ind w:firstLine="709"/>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p>
    <w:p w:rsidR="00FC519A" w:rsidRPr="00FC519A" w:rsidRDefault="00FC519A" w:rsidP="00FC519A">
      <w:pPr>
        <w:spacing w:after="0" w:line="240" w:lineRule="auto"/>
        <w:ind w:firstLine="709"/>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4. При изпълнението на поръчката няма да ползваме/ще ползваме следните (невярното се зачертава) подизпълнители:</w:t>
      </w:r>
    </w:p>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2880"/>
        <w:gridCol w:w="2880"/>
        <w:gridCol w:w="2880"/>
      </w:tblGrid>
      <w:tr w:rsidR="00FC519A" w:rsidRPr="00FC519A" w:rsidTr="00FC519A">
        <w:tc>
          <w:tcPr>
            <w:tcW w:w="288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ind w:left="40" w:firstLine="5"/>
              <w:jc w:val="center"/>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Подизпълнител</w:t>
            </w:r>
          </w:p>
          <w:p w:rsidR="00FC519A" w:rsidRPr="00FC519A" w:rsidRDefault="00FC519A" w:rsidP="00FC519A">
            <w:pPr>
              <w:spacing w:after="0" w:line="240" w:lineRule="auto"/>
              <w:ind w:left="40"/>
              <w:jc w:val="center"/>
              <w:rPr>
                <w:rFonts w:ascii="Times New Roman" w:eastAsia="MS ??" w:hAnsi="Times New Roman" w:cs="Times New Roman"/>
                <w:sz w:val="24"/>
                <w:szCs w:val="24"/>
                <w:lang w:val="bg-BG" w:eastAsia="bg-BG"/>
              </w:rPr>
            </w:pPr>
            <w:r w:rsidRPr="00FC519A">
              <w:rPr>
                <w:rFonts w:ascii="Times New Roman" w:eastAsia="MS ??" w:hAnsi="Times New Roman" w:cs="Times New Roman"/>
                <w:i/>
                <w:sz w:val="24"/>
                <w:szCs w:val="24"/>
                <w:lang w:val="bg-BG" w:eastAsia="bg-BG"/>
              </w:rPr>
              <w:t>изброите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ind w:left="40"/>
              <w:jc w:val="center"/>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Видове работи, които ще изпълнява</w:t>
            </w:r>
          </w:p>
          <w:p w:rsidR="00FC519A" w:rsidRPr="00FC519A" w:rsidRDefault="00FC519A" w:rsidP="00FC519A">
            <w:pPr>
              <w:spacing w:after="0" w:line="240" w:lineRule="auto"/>
              <w:jc w:val="center"/>
              <w:rPr>
                <w:rFonts w:ascii="Times New Roman" w:eastAsia="MS ??" w:hAnsi="Times New Roman" w:cs="Times New Roman"/>
                <w:sz w:val="24"/>
                <w:szCs w:val="24"/>
                <w:lang w:val="bg-BG" w:eastAsia="bg-BG"/>
              </w:rPr>
            </w:pPr>
            <w:r w:rsidRPr="00FC519A">
              <w:rPr>
                <w:rFonts w:ascii="Times New Roman" w:eastAsia="MS ??" w:hAnsi="Times New Roman" w:cs="Times New Roman"/>
                <w:i/>
                <w:sz w:val="24"/>
                <w:szCs w:val="24"/>
                <w:lang w:val="bg-BG" w:eastAsia="bg-BG"/>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center"/>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от общата стойност на поръчката</w:t>
            </w:r>
          </w:p>
          <w:p w:rsidR="00FC519A" w:rsidRPr="00FC519A" w:rsidRDefault="00FC519A" w:rsidP="00FC519A">
            <w:pPr>
              <w:spacing w:after="0" w:line="240" w:lineRule="auto"/>
              <w:ind w:left="40" w:firstLine="53"/>
              <w:jc w:val="center"/>
              <w:rPr>
                <w:rFonts w:ascii="Times New Roman" w:eastAsia="MS ??" w:hAnsi="Times New Roman" w:cs="Times New Roman"/>
                <w:sz w:val="24"/>
                <w:szCs w:val="24"/>
                <w:lang w:val="bg-BG" w:eastAsia="bg-BG"/>
              </w:rPr>
            </w:pPr>
            <w:r w:rsidRPr="00FC519A">
              <w:rPr>
                <w:rFonts w:ascii="Times New Roman" w:eastAsia="MS ??" w:hAnsi="Times New Roman" w:cs="Times New Roman"/>
                <w:i/>
                <w:sz w:val="24"/>
                <w:szCs w:val="24"/>
                <w:lang w:val="bg-BG" w:eastAsia="bg-BG"/>
              </w:rPr>
              <w:t>посочете дела на участие на всеки подизпълнител</w:t>
            </w:r>
          </w:p>
        </w:tc>
      </w:tr>
      <w:tr w:rsidR="00FC519A" w:rsidRPr="00FC519A" w:rsidTr="00FC519A">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r>
      <w:tr w:rsidR="00FC519A" w:rsidRPr="00FC519A" w:rsidTr="00FC519A">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r>
      <w:tr w:rsidR="00FC519A" w:rsidRPr="00FC519A" w:rsidTr="00FC519A">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tc>
      </w:tr>
    </w:tbl>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във връзка с което прилагаме писмено съгласие (декларация) от страна на посочените подизпълнители за участието им – свободен текст.</w:t>
      </w:r>
    </w:p>
    <w:p w:rsidR="00FC519A" w:rsidRPr="00FC519A" w:rsidRDefault="00FC519A" w:rsidP="00FC519A">
      <w:pPr>
        <w:spacing w:after="0" w:line="240" w:lineRule="auto"/>
        <w:ind w:left="40" w:firstLine="815"/>
        <w:jc w:val="both"/>
        <w:rPr>
          <w:rFonts w:ascii="Times New Roman" w:eastAsia="MS ??" w:hAnsi="Times New Roman" w:cs="Times New Roman"/>
          <w:sz w:val="24"/>
          <w:szCs w:val="24"/>
          <w:lang w:val="bg-BG" w:eastAsia="bg-BG"/>
        </w:rPr>
      </w:pPr>
    </w:p>
    <w:p w:rsidR="00FC519A" w:rsidRPr="00FC519A" w:rsidRDefault="00FC519A" w:rsidP="00FC519A">
      <w:pPr>
        <w:spacing w:after="0" w:line="240" w:lineRule="auto"/>
        <w:ind w:firstLine="720"/>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6. Съгласни сме валидността на нашето предложение да бъде ………………. календарни дни, но не по-малко от 90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FC519A" w:rsidRPr="00FC519A" w:rsidRDefault="00FC519A" w:rsidP="00FC519A">
      <w:pPr>
        <w:spacing w:after="0" w:line="240" w:lineRule="auto"/>
        <w:ind w:right="19" w:firstLine="855"/>
        <w:jc w:val="both"/>
        <w:rPr>
          <w:rFonts w:ascii="Times New Roman" w:eastAsia="MS ??" w:hAnsi="Times New Roman" w:cs="Times New Roman"/>
          <w:sz w:val="24"/>
          <w:szCs w:val="24"/>
          <w:lang w:val="bg-BG" w:eastAsia="bg-BG"/>
        </w:rPr>
      </w:pPr>
    </w:p>
    <w:p w:rsidR="00FC519A" w:rsidRPr="00FC519A" w:rsidRDefault="00FC519A" w:rsidP="00FC519A">
      <w:pPr>
        <w:spacing w:after="0" w:line="240" w:lineRule="auto"/>
        <w:ind w:right="19" w:firstLine="855"/>
        <w:jc w:val="both"/>
        <w:rPr>
          <w:rFonts w:ascii="Times New Roman" w:eastAsia="MS ??" w:hAnsi="Times New Roman" w:cs="Times New Roman"/>
          <w:sz w:val="24"/>
          <w:szCs w:val="24"/>
          <w:lang w:val="bg-BG" w:eastAsia="bg-BG"/>
        </w:rPr>
      </w:pPr>
      <w:r w:rsidRPr="00FC519A">
        <w:rPr>
          <w:rFonts w:ascii="Times New Roman" w:eastAsia="MS ??" w:hAnsi="Times New Roman" w:cs="Times New Roman"/>
          <w:color w:val="000000"/>
          <w:spacing w:val="-1"/>
          <w:sz w:val="24"/>
          <w:szCs w:val="24"/>
          <w:lang w:val="bg-BG" w:eastAsia="bg-BG"/>
        </w:rPr>
        <w:t xml:space="preserve">Подаването на настоящата оферта удостоверява безусловното приемане на всички </w:t>
      </w:r>
      <w:r w:rsidRPr="00FC519A">
        <w:rPr>
          <w:rFonts w:ascii="Times New Roman" w:eastAsia="MS ??" w:hAnsi="Times New Roman" w:cs="Times New Roman"/>
          <w:color w:val="000000"/>
          <w:spacing w:val="-3"/>
          <w:sz w:val="24"/>
          <w:szCs w:val="24"/>
          <w:lang w:val="bg-BG" w:eastAsia="bg-BG"/>
        </w:rPr>
        <w:t>изисквания и задължения, поставени от Възложителя в провежданата процедура.</w:t>
      </w:r>
    </w:p>
    <w:p w:rsidR="00FC519A" w:rsidRPr="00FC519A" w:rsidRDefault="00FC519A" w:rsidP="00FC519A">
      <w:pPr>
        <w:spacing w:after="0" w:line="240" w:lineRule="auto"/>
        <w:ind w:firstLine="709"/>
        <w:jc w:val="both"/>
        <w:rPr>
          <w:rFonts w:ascii="Times New Roman" w:eastAsia="MS ??" w:hAnsi="Times New Roman" w:cs="Times New Roman"/>
          <w:sz w:val="24"/>
          <w:szCs w:val="24"/>
          <w:lang w:val="bg-BG" w:eastAsia="bg-BG"/>
        </w:rPr>
      </w:pPr>
    </w:p>
    <w:p w:rsidR="00FC519A" w:rsidRPr="00FC519A" w:rsidRDefault="00FC519A" w:rsidP="00FC519A">
      <w:pPr>
        <w:spacing w:after="0" w:line="240" w:lineRule="auto"/>
        <w:ind w:firstLine="709"/>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Приложенията към настоящата оферта са съгласно приложения списък на документите в офертата, представляващи неразделна част от нея.</w:t>
      </w:r>
    </w:p>
    <w:p w:rsidR="00FC519A" w:rsidRPr="00FC519A" w:rsidRDefault="00FC519A" w:rsidP="00FC519A">
      <w:pPr>
        <w:spacing w:after="0" w:line="240" w:lineRule="auto"/>
        <w:rPr>
          <w:rFonts w:ascii="Times New Roman" w:eastAsia="MS ??" w:hAnsi="Times New Roman" w:cs="Times New Roman"/>
          <w:b/>
          <w:sz w:val="24"/>
          <w:szCs w:val="24"/>
          <w:u w:val="single"/>
          <w:lang w:val="bg-BG" w:eastAsia="bg-BG"/>
        </w:rPr>
      </w:pPr>
    </w:p>
    <w:p w:rsidR="00FC519A" w:rsidRPr="00FC519A" w:rsidRDefault="00FC519A" w:rsidP="00FC519A">
      <w:pPr>
        <w:spacing w:after="0" w:line="240" w:lineRule="auto"/>
        <w:jc w:val="both"/>
        <w:rPr>
          <w:rFonts w:ascii="Times New Roman" w:eastAsia="MS ??" w:hAnsi="Times New Roman" w:cs="Times New Roman"/>
          <w:b/>
          <w:color w:val="000000"/>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 _________ / ______</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__________________________</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__________________________</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__________________________</w:t>
            </w:r>
          </w:p>
        </w:tc>
      </w:tr>
      <w:tr w:rsidR="00FC519A" w:rsidRPr="00FC519A" w:rsidTr="00FC519A">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FC519A" w:rsidRPr="00FC519A" w:rsidRDefault="00FC519A" w:rsidP="00FC519A">
            <w:pPr>
              <w:spacing w:after="0" w:line="240" w:lineRule="auto"/>
              <w:jc w:val="both"/>
              <w:rPr>
                <w:rFonts w:ascii="Times New Roman" w:eastAsia="MS ??" w:hAnsi="Times New Roman" w:cs="Times New Roman"/>
                <w:sz w:val="24"/>
                <w:szCs w:val="24"/>
                <w:lang w:val="bg-BG" w:eastAsia="bg-BG"/>
              </w:rPr>
            </w:pPr>
            <w:r w:rsidRPr="00FC519A">
              <w:rPr>
                <w:rFonts w:ascii="Times New Roman" w:eastAsia="MS ??" w:hAnsi="Times New Roman" w:cs="Times New Roman"/>
                <w:sz w:val="24"/>
                <w:szCs w:val="24"/>
                <w:lang w:val="bg-BG" w:eastAsia="bg-BG"/>
              </w:rPr>
              <w:t>__________________________</w:t>
            </w:r>
          </w:p>
        </w:tc>
      </w:tr>
    </w:tbl>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ind w:left="6480" w:firstLine="720"/>
        <w:jc w:val="center"/>
        <w:rPr>
          <w:rFonts w:ascii="Times New Roman" w:eastAsiaTheme="minorEastAsia" w:hAnsi="Times New Roman" w:cs="Times New Roman"/>
          <w:b/>
          <w:bCs/>
          <w:sz w:val="24"/>
          <w:szCs w:val="24"/>
          <w:lang w:val="bg-BG" w:eastAsia="bg-BG"/>
        </w:rPr>
      </w:pPr>
      <w:r w:rsidRPr="00FC519A">
        <w:rPr>
          <w:rFonts w:ascii="Times New Roman" w:eastAsiaTheme="minorEastAsia" w:hAnsi="Times New Roman" w:cs="Times New Roman"/>
          <w:b/>
          <w:bCs/>
          <w:sz w:val="24"/>
          <w:szCs w:val="24"/>
          <w:lang w:val="bg-BG" w:eastAsia="bg-BG"/>
        </w:rPr>
        <w:lastRenderedPageBreak/>
        <w:t>ОБРАЗЕЦ</w:t>
      </w:r>
    </w:p>
    <w:p w:rsidR="00FC519A" w:rsidRPr="00FC519A" w:rsidRDefault="00FC519A" w:rsidP="00FC519A">
      <w:pPr>
        <w:spacing w:after="200" w:line="276" w:lineRule="auto"/>
        <w:jc w:val="center"/>
        <w:rPr>
          <w:rFonts w:ascii="Times New Roman" w:eastAsiaTheme="minorEastAsia" w:hAnsi="Times New Roman" w:cs="Times New Roman"/>
          <w:b/>
          <w:bCs/>
          <w:sz w:val="24"/>
          <w:szCs w:val="24"/>
          <w:lang w:val="bg-BG" w:eastAsia="bg-BG"/>
        </w:rPr>
      </w:pPr>
      <w:r w:rsidRPr="00FC519A">
        <w:rPr>
          <w:rFonts w:ascii="Times New Roman" w:eastAsiaTheme="minorEastAsia" w:hAnsi="Times New Roman" w:cs="Times New Roman"/>
          <w:b/>
          <w:bCs/>
          <w:sz w:val="24"/>
          <w:szCs w:val="24"/>
          <w:lang w:val="bg-BG" w:eastAsia="bg-BG"/>
        </w:rPr>
        <w:t>Д Е К Л А Р А Ц И Я</w:t>
      </w:r>
    </w:p>
    <w:p w:rsidR="00FC519A" w:rsidRPr="00FC519A" w:rsidRDefault="00FC519A" w:rsidP="00FC519A">
      <w:pPr>
        <w:spacing w:after="0" w:line="276" w:lineRule="auto"/>
        <w:jc w:val="center"/>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sz w:val="24"/>
          <w:szCs w:val="24"/>
          <w:lang w:val="bg-BG" w:eastAsia="bg-BG"/>
        </w:rPr>
        <w:t>за отсъствие на обстоятелствата по чл. 47, ал. 1, т. 1 и  ал. 5</w:t>
      </w:r>
    </w:p>
    <w:p w:rsidR="00FC519A" w:rsidRPr="00FC519A" w:rsidRDefault="00FC519A" w:rsidP="00FC519A">
      <w:pPr>
        <w:spacing w:after="0" w:line="276" w:lineRule="auto"/>
        <w:jc w:val="center"/>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sz w:val="24"/>
          <w:szCs w:val="24"/>
          <w:lang w:val="bg-BG" w:eastAsia="bg-BG"/>
        </w:rPr>
        <w:t>от Закона за обществените поръчки</w:t>
      </w: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Подписаният: …………………………………………………………………................................................................</w:t>
      </w:r>
    </w:p>
    <w:p w:rsidR="00FC519A" w:rsidRPr="00FC519A" w:rsidRDefault="00FC519A" w:rsidP="00FC519A">
      <w:pPr>
        <w:spacing w:after="0" w:line="276" w:lineRule="auto"/>
        <w:jc w:val="both"/>
        <w:rPr>
          <w:rFonts w:ascii="Times New Roman" w:eastAsiaTheme="minorEastAsia" w:hAnsi="Times New Roman" w:cs="Times New Roman"/>
          <w:i/>
          <w:iCs/>
          <w:sz w:val="24"/>
          <w:szCs w:val="24"/>
          <w:lang w:val="bg-BG" w:eastAsia="bg-BG"/>
        </w:rPr>
      </w:pPr>
      <w:r w:rsidRPr="00FC519A">
        <w:rPr>
          <w:rFonts w:ascii="Times New Roman" w:eastAsiaTheme="minorEastAsia" w:hAnsi="Times New Roman" w:cs="Times New Roman"/>
          <w:i/>
          <w:iCs/>
          <w:sz w:val="24"/>
          <w:szCs w:val="24"/>
          <w:lang w:val="bg-BG" w:eastAsia="bg-BG"/>
        </w:rPr>
        <w:t>(трите имена)</w:t>
      </w:r>
    </w:p>
    <w:p w:rsidR="00FC519A" w:rsidRPr="00FC519A" w:rsidRDefault="00FC519A" w:rsidP="00FC519A">
      <w:pPr>
        <w:spacing w:after="0" w:line="276" w:lineRule="auto"/>
        <w:jc w:val="both"/>
        <w:rPr>
          <w:rFonts w:ascii="Times New Roman" w:eastAsiaTheme="minorEastAsia" w:hAnsi="Times New Roman" w:cs="Times New Roman"/>
          <w:iCs/>
          <w:sz w:val="24"/>
          <w:szCs w:val="24"/>
          <w:lang w:val="bg-BG" w:eastAsia="bg-BG"/>
        </w:rPr>
      </w:pPr>
    </w:p>
    <w:p w:rsidR="00FC519A" w:rsidRPr="00FC519A" w:rsidRDefault="00FC519A" w:rsidP="00FC519A">
      <w:pPr>
        <w:spacing w:after="0" w:line="276" w:lineRule="auto"/>
        <w:jc w:val="both"/>
        <w:rPr>
          <w:rFonts w:ascii="Times New Roman" w:eastAsiaTheme="minorEastAsia" w:hAnsi="Times New Roman" w:cs="Times New Roman"/>
          <w:iCs/>
          <w:sz w:val="24"/>
          <w:szCs w:val="24"/>
          <w:lang w:val="bg-BG" w:eastAsia="bg-BG"/>
        </w:rPr>
      </w:pPr>
      <w:r w:rsidRPr="00FC519A">
        <w:rPr>
          <w:rFonts w:ascii="Times New Roman" w:eastAsiaTheme="minorEastAsia" w:hAnsi="Times New Roman" w:cs="Times New Roman"/>
          <w:iCs/>
          <w:sz w:val="24"/>
          <w:szCs w:val="24"/>
          <w:lang w:val="bg-BG" w:eastAsia="bg-BG"/>
        </w:rPr>
        <w:t>Данни по документ за самоличност ...............................................................................................</w:t>
      </w:r>
    </w:p>
    <w:p w:rsidR="00FC519A" w:rsidRPr="00FC519A" w:rsidRDefault="00FC519A" w:rsidP="00FC519A">
      <w:pPr>
        <w:spacing w:after="0" w:line="276" w:lineRule="auto"/>
        <w:jc w:val="both"/>
        <w:rPr>
          <w:rFonts w:ascii="Times New Roman" w:eastAsiaTheme="minorEastAsia" w:hAnsi="Times New Roman" w:cs="Times New Roman"/>
          <w:i/>
          <w:sz w:val="24"/>
          <w:szCs w:val="24"/>
          <w:lang w:val="bg-BG" w:eastAsia="bg-BG"/>
        </w:rPr>
      </w:pPr>
      <w:r w:rsidRPr="00FC519A">
        <w:rPr>
          <w:rFonts w:ascii="Times New Roman" w:eastAsiaTheme="minorEastAsia" w:hAnsi="Times New Roman" w:cs="Times New Roman"/>
          <w:i/>
          <w:sz w:val="24"/>
          <w:szCs w:val="24"/>
          <w:lang w:val="bg-BG" w:eastAsia="bg-BG"/>
        </w:rPr>
        <w:t xml:space="preserve">(номер на лична карта, дата, орган и място на издаването) </w:t>
      </w:r>
      <w:r w:rsidRPr="00FC519A">
        <w:rPr>
          <w:rFonts w:ascii="Times New Roman" w:eastAsiaTheme="minorEastAsia" w:hAnsi="Times New Roman" w:cs="Times New Roman"/>
          <w:i/>
          <w:sz w:val="24"/>
          <w:szCs w:val="24"/>
          <w:lang w:val="bg-BG" w:eastAsia="bg-BG"/>
        </w:rPr>
        <w:tab/>
      </w:r>
    </w:p>
    <w:p w:rsidR="00FC519A" w:rsidRPr="00FC519A" w:rsidRDefault="00FC519A" w:rsidP="00FC519A">
      <w:pPr>
        <w:spacing w:after="0" w:line="276" w:lineRule="auto"/>
        <w:jc w:val="both"/>
        <w:rPr>
          <w:rFonts w:ascii="Times New Roman" w:eastAsiaTheme="minorEastAsia" w:hAnsi="Times New Roman" w:cs="Times New Roman"/>
          <w:sz w:val="24"/>
          <w:szCs w:val="24"/>
          <w:lang w:val="bg-BG" w:eastAsia="bg-BG"/>
        </w:rPr>
      </w:pPr>
    </w:p>
    <w:p w:rsidR="00FC519A" w:rsidRPr="00FC519A" w:rsidRDefault="00FC519A" w:rsidP="00FC519A">
      <w:pPr>
        <w:spacing w:after="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в качеството си на …………………………………………………………………………………………………</w:t>
      </w:r>
    </w:p>
    <w:p w:rsidR="00FC519A" w:rsidRPr="00FC519A" w:rsidRDefault="00FC519A" w:rsidP="00FC519A">
      <w:pPr>
        <w:spacing w:after="0" w:line="276" w:lineRule="auto"/>
        <w:jc w:val="both"/>
        <w:rPr>
          <w:rFonts w:ascii="Times New Roman" w:eastAsiaTheme="minorEastAsia" w:hAnsi="Times New Roman" w:cs="Times New Roman"/>
          <w:i/>
          <w:sz w:val="24"/>
          <w:szCs w:val="24"/>
          <w:lang w:val="bg-BG" w:eastAsia="bg-BG"/>
        </w:rPr>
      </w:pPr>
      <w:r w:rsidRPr="00FC519A">
        <w:rPr>
          <w:rFonts w:ascii="Times New Roman" w:eastAsiaTheme="minorEastAsia" w:hAnsi="Times New Roman" w:cs="Times New Roman"/>
          <w:i/>
          <w:iCs/>
          <w:sz w:val="24"/>
          <w:szCs w:val="24"/>
          <w:lang w:val="bg-BG" w:eastAsia="bg-BG"/>
        </w:rPr>
        <w:t>(длъжност)</w:t>
      </w:r>
    </w:p>
    <w:p w:rsidR="00FC519A" w:rsidRPr="00FC519A" w:rsidRDefault="00FC519A" w:rsidP="00FC519A">
      <w:pPr>
        <w:spacing w:after="0" w:line="276" w:lineRule="auto"/>
        <w:jc w:val="both"/>
        <w:rPr>
          <w:rFonts w:ascii="Times New Roman" w:eastAsiaTheme="minorEastAsia" w:hAnsi="Times New Roman" w:cs="Times New Roman"/>
          <w:b/>
          <w:i/>
          <w:sz w:val="24"/>
          <w:szCs w:val="24"/>
          <w:lang w:val="bg-BG" w:eastAsia="bg-BG"/>
        </w:rPr>
      </w:pPr>
      <w:r w:rsidRPr="00FC519A">
        <w:rPr>
          <w:rFonts w:ascii="Times New Roman" w:eastAsiaTheme="minorEastAsia" w:hAnsi="Times New Roman" w:cs="Times New Roman"/>
          <w:sz w:val="24"/>
          <w:szCs w:val="24"/>
          <w:lang w:val="bg-BG" w:eastAsia="bg-BG"/>
        </w:rPr>
        <w:t xml:space="preserve">на Участник: …………………………………………..……………………………………………………, в процедура за възлагане на обществена поръчка </w:t>
      </w:r>
      <w:r w:rsidRPr="00FC519A">
        <w:rPr>
          <w:rFonts w:ascii="Times New Roman" w:eastAsia="MS ??" w:hAnsi="Times New Roman" w:cs="Times New Roman"/>
          <w:sz w:val="24"/>
          <w:szCs w:val="24"/>
          <w:lang w:val="bg-BG" w:eastAsia="bg-BG"/>
        </w:rPr>
        <w:t xml:space="preserve">по реда на Глава Осма „А“ </w:t>
      </w:r>
      <w:r w:rsidRPr="00FC519A">
        <w:rPr>
          <w:rFonts w:ascii="Times New Roman" w:eastAsiaTheme="minorEastAsia" w:hAnsi="Times New Roman" w:cs="Times New Roman"/>
          <w:sz w:val="24"/>
          <w:szCs w:val="24"/>
          <w:lang w:val="bg-BG" w:eastAsia="bg-BG"/>
        </w:rPr>
        <w:t xml:space="preserve">с предмет </w:t>
      </w:r>
      <w:r w:rsidR="00EC5ABC" w:rsidRPr="00EC5ABC">
        <w:rPr>
          <w:rFonts w:ascii="Times New Roman" w:eastAsiaTheme="minorEastAsia" w:hAnsi="Times New Roman" w:cs="Times New Roman"/>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FC519A" w:rsidRPr="00FC519A" w:rsidRDefault="00FC519A" w:rsidP="00FC519A">
      <w:pPr>
        <w:spacing w:after="200" w:line="276" w:lineRule="auto"/>
        <w:jc w:val="center"/>
        <w:rPr>
          <w:rFonts w:ascii="Times New Roman" w:eastAsiaTheme="minorEastAsia" w:hAnsi="Times New Roman" w:cs="Times New Roman"/>
          <w:b/>
          <w:sz w:val="24"/>
          <w:szCs w:val="24"/>
          <w:lang w:val="bg-BG" w:eastAsia="bg-BG"/>
        </w:rPr>
      </w:pPr>
    </w:p>
    <w:p w:rsidR="00FC519A" w:rsidRPr="00FC519A" w:rsidRDefault="00FC519A" w:rsidP="00FC519A">
      <w:pPr>
        <w:spacing w:after="200" w:line="276" w:lineRule="auto"/>
        <w:jc w:val="center"/>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sz w:val="24"/>
          <w:szCs w:val="24"/>
          <w:lang w:val="bg-BG" w:eastAsia="bg-BG"/>
        </w:rPr>
        <w:t>Д Е К Л А Р И Р А М:</w:t>
      </w:r>
    </w:p>
    <w:p w:rsidR="00FC519A" w:rsidRPr="00FC519A" w:rsidRDefault="00FC519A" w:rsidP="00FC519A">
      <w:pPr>
        <w:spacing w:after="200" w:line="276" w:lineRule="auto"/>
        <w:jc w:val="both"/>
        <w:rPr>
          <w:rFonts w:ascii="Times New Roman" w:eastAsiaTheme="minorEastAsia" w:hAnsi="Times New Roman" w:cs="Times New Roman"/>
          <w:bCs/>
          <w:sz w:val="24"/>
          <w:szCs w:val="24"/>
          <w:lang w:val="bg-BG" w:eastAsia="bg-BG"/>
        </w:rPr>
      </w:pPr>
      <w:r w:rsidRPr="00FC519A">
        <w:rPr>
          <w:rFonts w:ascii="Times New Roman" w:eastAsiaTheme="minorEastAsia" w:hAnsi="Times New Roman" w:cs="Times New Roman"/>
          <w:bCs/>
          <w:sz w:val="24"/>
          <w:szCs w:val="24"/>
          <w:lang w:val="bg-BG" w:eastAsia="bg-BG"/>
        </w:rPr>
        <w:t xml:space="preserve">1. Не съм осъждан(а) с влязла в сила присъда /Реабилитиран съм за: </w:t>
      </w:r>
    </w:p>
    <w:p w:rsidR="00FC519A" w:rsidRPr="00FC519A" w:rsidRDefault="00FC519A" w:rsidP="00FC519A">
      <w:pPr>
        <w:spacing w:after="200" w:line="276" w:lineRule="auto"/>
        <w:jc w:val="both"/>
        <w:rPr>
          <w:rFonts w:ascii="Times New Roman" w:eastAsiaTheme="minorEastAsia" w:hAnsi="Times New Roman" w:cs="Times New Roman"/>
          <w:bCs/>
          <w:sz w:val="24"/>
          <w:szCs w:val="24"/>
          <w:lang w:val="bg-BG" w:eastAsia="bg-BG"/>
        </w:rPr>
      </w:pPr>
      <w:r w:rsidRPr="00FC519A">
        <w:rPr>
          <w:rFonts w:ascii="Times New Roman" w:eastAsiaTheme="minorEastAsia" w:hAnsi="Times New Roman" w:cs="Times New Roman"/>
          <w:bCs/>
          <w:sz w:val="24"/>
          <w:szCs w:val="24"/>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FC519A" w:rsidRPr="00FC519A" w:rsidRDefault="00FC519A" w:rsidP="00FC519A">
      <w:pPr>
        <w:spacing w:after="200" w:line="276" w:lineRule="auto"/>
        <w:jc w:val="both"/>
        <w:rPr>
          <w:rFonts w:ascii="Times New Roman" w:eastAsiaTheme="minorEastAsia" w:hAnsi="Times New Roman" w:cs="Times New Roman"/>
          <w:bCs/>
          <w:sz w:val="24"/>
          <w:szCs w:val="24"/>
          <w:lang w:val="bg-BG" w:eastAsia="bg-BG"/>
        </w:rPr>
      </w:pPr>
      <w:r w:rsidRPr="00FC519A">
        <w:rPr>
          <w:rFonts w:ascii="Times New Roman" w:eastAsiaTheme="minorEastAsia" w:hAnsi="Times New Roman" w:cs="Times New Roman"/>
          <w:bCs/>
          <w:sz w:val="24"/>
          <w:szCs w:val="24"/>
          <w:lang w:val="bg-BG" w:eastAsia="bg-BG"/>
        </w:rPr>
        <w:t>б) подкуп по чл. 301 - 307 от Наказателния кодекс;</w:t>
      </w:r>
    </w:p>
    <w:p w:rsidR="00FC519A" w:rsidRPr="00FC519A" w:rsidRDefault="00FC519A" w:rsidP="00FC519A">
      <w:pPr>
        <w:spacing w:after="200" w:line="276" w:lineRule="auto"/>
        <w:jc w:val="both"/>
        <w:rPr>
          <w:rFonts w:ascii="Times New Roman" w:eastAsiaTheme="minorEastAsia" w:hAnsi="Times New Roman" w:cs="Times New Roman"/>
          <w:bCs/>
          <w:sz w:val="24"/>
          <w:szCs w:val="24"/>
          <w:lang w:val="bg-BG" w:eastAsia="bg-BG"/>
        </w:rPr>
      </w:pPr>
      <w:r w:rsidRPr="00FC519A">
        <w:rPr>
          <w:rFonts w:ascii="Times New Roman" w:eastAsiaTheme="minorEastAsia" w:hAnsi="Times New Roman" w:cs="Times New Roman"/>
          <w:bCs/>
          <w:sz w:val="24"/>
          <w:szCs w:val="24"/>
          <w:lang w:val="bg-BG" w:eastAsia="bg-BG"/>
        </w:rPr>
        <w:t>в) участие в организирана престъпна група по чл. 321 и 321а от Наказателния кодекс;</w:t>
      </w:r>
    </w:p>
    <w:p w:rsidR="00FC519A" w:rsidRPr="00FC519A" w:rsidRDefault="00FC519A" w:rsidP="00FC519A">
      <w:pPr>
        <w:spacing w:after="200" w:line="276" w:lineRule="auto"/>
        <w:jc w:val="both"/>
        <w:rPr>
          <w:rFonts w:ascii="Times New Roman" w:eastAsiaTheme="minorEastAsia" w:hAnsi="Times New Roman" w:cs="Times New Roman"/>
          <w:bCs/>
          <w:sz w:val="24"/>
          <w:szCs w:val="24"/>
          <w:lang w:val="bg-BG" w:eastAsia="bg-BG"/>
        </w:rPr>
      </w:pPr>
      <w:r w:rsidRPr="00FC519A">
        <w:rPr>
          <w:rFonts w:ascii="Times New Roman" w:eastAsiaTheme="minorEastAsia" w:hAnsi="Times New Roman" w:cs="Times New Roman"/>
          <w:bCs/>
          <w:sz w:val="24"/>
          <w:szCs w:val="24"/>
          <w:lang w:val="bg-BG" w:eastAsia="bg-BG"/>
        </w:rPr>
        <w:t>г) престъпление против собствеността по чл. 194 - 217 от Наказателния кодекс;</w:t>
      </w:r>
    </w:p>
    <w:p w:rsidR="00FC519A" w:rsidRPr="00FC519A" w:rsidRDefault="00FC519A" w:rsidP="00FC519A">
      <w:pPr>
        <w:spacing w:after="200" w:line="276" w:lineRule="auto"/>
        <w:jc w:val="both"/>
        <w:rPr>
          <w:rFonts w:ascii="Times New Roman" w:eastAsiaTheme="minorEastAsia" w:hAnsi="Times New Roman" w:cs="Times New Roman"/>
          <w:bCs/>
          <w:sz w:val="24"/>
          <w:szCs w:val="24"/>
          <w:lang w:val="bg-BG" w:eastAsia="bg-BG"/>
        </w:rPr>
      </w:pPr>
      <w:r w:rsidRPr="00FC519A">
        <w:rPr>
          <w:rFonts w:ascii="Times New Roman" w:eastAsiaTheme="minorEastAsia" w:hAnsi="Times New Roman" w:cs="Times New Roman"/>
          <w:bCs/>
          <w:sz w:val="24"/>
          <w:szCs w:val="24"/>
          <w:lang w:val="bg-BG" w:eastAsia="bg-BG"/>
        </w:rPr>
        <w:t>д) престъпление против стопанството по чл. 219 - 252 от Наказателния кодекс;</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2. Не съм свързано лице с възложителя или със служители на ръководна длъжност в неговата организация.</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3.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lastRenderedPageBreak/>
        <w:t xml:space="preserve">4.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1. ............................…………….</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2. ..............................................</w:t>
      </w:r>
    </w:p>
    <w:p w:rsidR="00FC519A" w:rsidRPr="00FC519A" w:rsidRDefault="00FC519A" w:rsidP="00FC519A">
      <w:pPr>
        <w:spacing w:after="200" w:line="276" w:lineRule="auto"/>
        <w:jc w:val="both"/>
        <w:rPr>
          <w:rFonts w:ascii="Times New Roman" w:eastAsiaTheme="minorEastAsia" w:hAnsi="Times New Roman" w:cs="Times New Roman"/>
          <w:i/>
          <w:sz w:val="24"/>
          <w:szCs w:val="24"/>
          <w:lang w:val="bg-BG" w:eastAsia="bg-BG"/>
        </w:rPr>
      </w:pPr>
      <w:r w:rsidRPr="00FC519A">
        <w:rPr>
          <w:rFonts w:ascii="Times New Roman" w:eastAsiaTheme="minorEastAsia" w:hAnsi="Times New Roman" w:cs="Times New Roman"/>
          <w:i/>
          <w:sz w:val="24"/>
          <w:szCs w:val="24"/>
          <w:lang w:val="bg-BG" w:eastAsia="bg-BG"/>
        </w:rPr>
        <w:t>(Посочва се например: Търговски регистър, Регистър Булстат и др. съобразно законодателството на държавата, в която участникът е установен).</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Известна ми е отговорността по чл. 313 от НК за неверни данни. </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Задължавам се при промени на горепосочените обстоятелства да уведомя Възложителя в седемдневен срок от настъпването им.</w:t>
      </w: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ДАТА: </w:t>
      </w:r>
      <w:r w:rsidRPr="00FC519A">
        <w:rPr>
          <w:rFonts w:ascii="Times New Roman" w:eastAsiaTheme="minorEastAsia" w:hAnsi="Times New Roman" w:cs="Times New Roman"/>
          <w:sz w:val="24"/>
          <w:szCs w:val="24"/>
          <w:lang w:val="bg-BG" w:eastAsia="bg-BG"/>
        </w:rPr>
        <w:tab/>
        <w:t>……..............</w:t>
      </w:r>
      <w:r w:rsidRPr="00FC519A">
        <w:rPr>
          <w:rFonts w:ascii="Times New Roman" w:eastAsiaTheme="minorEastAsia" w:hAnsi="Times New Roman" w:cs="Times New Roman"/>
          <w:sz w:val="24"/>
          <w:szCs w:val="24"/>
          <w:lang w:val="bg-BG" w:eastAsia="bg-BG"/>
        </w:rPr>
        <w:tab/>
        <w:t xml:space="preserve">                                             </w:t>
      </w:r>
      <w:r w:rsidRPr="00FC519A">
        <w:rPr>
          <w:rFonts w:ascii="Times New Roman" w:eastAsiaTheme="minorEastAsia" w:hAnsi="Times New Roman" w:cs="Times New Roman"/>
          <w:bCs/>
          <w:sz w:val="24"/>
          <w:szCs w:val="24"/>
          <w:lang w:val="bg-BG" w:eastAsia="bg-BG"/>
        </w:rPr>
        <w:t>ДЕКЛАРАТОР:</w:t>
      </w:r>
      <w:r w:rsidRPr="00FC519A">
        <w:rPr>
          <w:rFonts w:ascii="Times New Roman" w:eastAsiaTheme="minorEastAsia" w:hAnsi="Times New Roman" w:cs="Times New Roman"/>
          <w:bCs/>
          <w:sz w:val="24"/>
          <w:szCs w:val="24"/>
          <w:lang w:val="bg-BG" w:eastAsia="bg-BG"/>
        </w:rPr>
        <w:tab/>
      </w:r>
    </w:p>
    <w:p w:rsidR="00FC519A" w:rsidRPr="00FC519A" w:rsidRDefault="00FC519A" w:rsidP="00FC519A">
      <w:pPr>
        <w:spacing w:after="200" w:line="276" w:lineRule="auto"/>
        <w:rPr>
          <w:rFonts w:ascii="Times New Roman" w:eastAsiaTheme="minorEastAsia" w:hAnsi="Times New Roman" w:cs="Times New Roman"/>
          <w:i/>
          <w:sz w:val="24"/>
          <w:szCs w:val="24"/>
          <w:lang w:val="bg-BG" w:eastAsia="bg-BG"/>
        </w:rPr>
      </w:pPr>
      <w:r w:rsidRPr="00FC519A">
        <w:rPr>
          <w:rFonts w:ascii="Times New Roman" w:eastAsiaTheme="minorEastAsia" w:hAnsi="Times New Roman" w:cs="Times New Roman"/>
          <w:iCs/>
          <w:sz w:val="24"/>
          <w:szCs w:val="24"/>
          <w:lang w:val="bg-BG" w:eastAsia="bg-BG"/>
        </w:rPr>
        <w:tab/>
      </w:r>
      <w:r w:rsidRPr="00FC519A">
        <w:rPr>
          <w:rFonts w:ascii="Times New Roman" w:eastAsiaTheme="minorEastAsia" w:hAnsi="Times New Roman" w:cs="Times New Roman"/>
          <w:iCs/>
          <w:sz w:val="24"/>
          <w:szCs w:val="24"/>
          <w:lang w:val="bg-BG" w:eastAsia="bg-BG"/>
        </w:rPr>
        <w:tab/>
      </w:r>
      <w:r w:rsidRPr="00FC519A">
        <w:rPr>
          <w:rFonts w:ascii="Times New Roman" w:eastAsiaTheme="minorEastAsia" w:hAnsi="Times New Roman" w:cs="Times New Roman"/>
          <w:iCs/>
          <w:sz w:val="24"/>
          <w:szCs w:val="24"/>
          <w:lang w:val="bg-BG" w:eastAsia="bg-BG"/>
        </w:rPr>
        <w:tab/>
      </w:r>
      <w:r w:rsidRPr="00FC519A">
        <w:rPr>
          <w:rFonts w:ascii="Times New Roman" w:eastAsiaTheme="minorEastAsia" w:hAnsi="Times New Roman" w:cs="Times New Roman"/>
          <w:iCs/>
          <w:sz w:val="24"/>
          <w:szCs w:val="24"/>
          <w:lang w:val="bg-BG" w:eastAsia="bg-BG"/>
        </w:rPr>
        <w:tab/>
      </w:r>
      <w:r w:rsidRPr="00FC519A">
        <w:rPr>
          <w:rFonts w:ascii="Times New Roman" w:eastAsiaTheme="minorEastAsia" w:hAnsi="Times New Roman" w:cs="Times New Roman"/>
          <w:iCs/>
          <w:sz w:val="24"/>
          <w:szCs w:val="24"/>
          <w:lang w:val="bg-BG" w:eastAsia="bg-BG"/>
        </w:rPr>
        <w:tab/>
      </w:r>
      <w:r w:rsidRPr="00FC519A">
        <w:rPr>
          <w:rFonts w:ascii="Times New Roman" w:eastAsiaTheme="minorEastAsia" w:hAnsi="Times New Roman" w:cs="Times New Roman"/>
          <w:iCs/>
          <w:sz w:val="24"/>
          <w:szCs w:val="24"/>
          <w:lang w:val="bg-BG" w:eastAsia="bg-BG"/>
        </w:rPr>
        <w:tab/>
      </w:r>
      <w:r w:rsidRPr="00FC519A">
        <w:rPr>
          <w:rFonts w:ascii="Times New Roman" w:eastAsiaTheme="minorEastAsia" w:hAnsi="Times New Roman" w:cs="Times New Roman"/>
          <w:iCs/>
          <w:sz w:val="24"/>
          <w:szCs w:val="24"/>
          <w:lang w:val="bg-BG" w:eastAsia="bg-BG"/>
        </w:rPr>
        <w:tab/>
      </w:r>
      <w:r w:rsidRPr="00FC519A">
        <w:rPr>
          <w:rFonts w:ascii="Times New Roman" w:eastAsiaTheme="minorEastAsia" w:hAnsi="Times New Roman" w:cs="Times New Roman"/>
          <w:iCs/>
          <w:sz w:val="24"/>
          <w:szCs w:val="24"/>
          <w:lang w:val="bg-BG" w:eastAsia="bg-BG"/>
        </w:rPr>
        <w:tab/>
      </w:r>
      <w:r w:rsidRPr="00FC519A">
        <w:rPr>
          <w:rFonts w:ascii="Times New Roman" w:eastAsiaTheme="minorEastAsia" w:hAnsi="Times New Roman" w:cs="Times New Roman"/>
          <w:i/>
          <w:sz w:val="24"/>
          <w:szCs w:val="24"/>
          <w:lang w:val="bg-BG" w:eastAsia="bg-BG"/>
        </w:rPr>
        <w:t>(подпис, печат)</w:t>
      </w: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b/>
          <w:i/>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i/>
          <w:sz w:val="24"/>
          <w:szCs w:val="24"/>
          <w:lang w:val="bg-BG" w:eastAsia="bg-BG"/>
        </w:rPr>
      </w:pPr>
      <w:r w:rsidRPr="00FC519A">
        <w:rPr>
          <w:rFonts w:ascii="Times New Roman" w:eastAsiaTheme="minorEastAsia" w:hAnsi="Times New Roman" w:cs="Times New Roman"/>
          <w:b/>
          <w:i/>
          <w:sz w:val="24"/>
          <w:szCs w:val="24"/>
          <w:lang w:val="bg-BG" w:eastAsia="bg-BG"/>
        </w:rPr>
        <w:t>ПОЯСНЕНИЕ</w:t>
      </w:r>
      <w:r w:rsidRPr="00FC519A">
        <w:rPr>
          <w:rFonts w:ascii="Times New Roman" w:eastAsiaTheme="minorEastAsia" w:hAnsi="Times New Roman" w:cs="Times New Roman"/>
          <w:i/>
          <w:sz w:val="24"/>
          <w:szCs w:val="24"/>
          <w:lang w:val="bg-BG" w:eastAsia="bg-BG"/>
        </w:rPr>
        <w:t>: Съгласно чл. 47, ал. 9 от ЗОП настоящата декларация се подписва от лицата, които представляват участника.</w:t>
      </w:r>
    </w:p>
    <w:p w:rsidR="00FC519A" w:rsidRPr="00FC519A" w:rsidRDefault="00FC519A" w:rsidP="00FC519A">
      <w:pPr>
        <w:spacing w:after="0" w:line="276" w:lineRule="auto"/>
        <w:rPr>
          <w:rFonts w:ascii="Times New Roman" w:eastAsiaTheme="minorEastAsia" w:hAnsi="Times New Roman" w:cs="Times New Roman"/>
          <w:sz w:val="24"/>
          <w:szCs w:val="24"/>
          <w:lang w:val="bg-BG" w:eastAsia="bg-BG"/>
        </w:rPr>
        <w:sectPr w:rsidR="00FC519A" w:rsidRPr="00FC519A">
          <w:footerReference w:type="default" r:id="rId13"/>
          <w:pgSz w:w="11906" w:h="16838"/>
          <w:pgMar w:top="1440" w:right="1440" w:bottom="1440" w:left="1440" w:header="708" w:footer="708" w:gutter="0"/>
          <w:cols w:space="708"/>
        </w:sectPr>
      </w:pPr>
    </w:p>
    <w:p w:rsidR="00FC519A" w:rsidRPr="00FC519A" w:rsidRDefault="00FC519A" w:rsidP="00FC519A">
      <w:pPr>
        <w:spacing w:after="200" w:line="276" w:lineRule="auto"/>
        <w:ind w:left="5664" w:firstLine="708"/>
        <w:jc w:val="center"/>
        <w:rPr>
          <w:rFonts w:ascii="Times New Roman" w:eastAsia="MS ??" w:hAnsi="Times New Roman" w:cs="Times New Roman"/>
          <w:b/>
          <w:sz w:val="24"/>
          <w:szCs w:val="24"/>
          <w:lang w:val="bg-BG" w:eastAsia="bg-BG"/>
        </w:rPr>
      </w:pPr>
      <w:r w:rsidRPr="00FC519A">
        <w:rPr>
          <w:rFonts w:ascii="Times New Roman" w:eastAsia="MS ??" w:hAnsi="Times New Roman" w:cs="Times New Roman"/>
          <w:b/>
          <w:sz w:val="24"/>
          <w:szCs w:val="24"/>
          <w:lang w:val="bg-BG" w:eastAsia="bg-BG"/>
        </w:rPr>
        <w:lastRenderedPageBreak/>
        <w:t>ОБРАЗЕЦ</w:t>
      </w:r>
    </w:p>
    <w:p w:rsidR="00FC519A" w:rsidRPr="00FC519A" w:rsidRDefault="00FC519A" w:rsidP="00FC519A">
      <w:pPr>
        <w:spacing w:after="0" w:line="240" w:lineRule="auto"/>
        <w:jc w:val="center"/>
        <w:rPr>
          <w:rFonts w:ascii="Times New Roman" w:hAnsi="Times New Roman" w:cs="Times New Roman"/>
          <w:b/>
          <w:sz w:val="24"/>
          <w:szCs w:val="24"/>
          <w:lang w:val="bg-BG" w:eastAsia="bg-BG"/>
        </w:rPr>
      </w:pPr>
      <w:r w:rsidRPr="00FC519A">
        <w:rPr>
          <w:rFonts w:ascii="Times New Roman" w:hAnsi="Times New Roman" w:cs="Times New Roman"/>
          <w:b/>
          <w:sz w:val="24"/>
          <w:szCs w:val="24"/>
          <w:lang w:val="bg-BG" w:eastAsia="bg-BG"/>
        </w:rPr>
        <w:t>ДЕКЛАРАЦИЯ-СПИСЪК НА ЕКСПЕРТИТЕ, КОИТО УЧАСТНИКЪТ ЩЕ ИЗПОЛЗВА ЗА ИЗПЪЛНЕНИЕ НА ПОРЪЧКАТА</w:t>
      </w:r>
    </w:p>
    <w:p w:rsidR="00FC519A" w:rsidRPr="00FC519A" w:rsidRDefault="00FC519A" w:rsidP="00FC519A">
      <w:pPr>
        <w:spacing w:after="0" w:line="240" w:lineRule="auto"/>
        <w:ind w:left="720" w:hanging="720"/>
        <w:jc w:val="center"/>
        <w:rPr>
          <w:rFonts w:ascii="Times New Roman" w:hAnsi="Times New Roman" w:cs="Times New Roman"/>
          <w:sz w:val="24"/>
          <w:szCs w:val="24"/>
          <w:lang w:val="bg-BG" w:eastAsia="bg-BG"/>
        </w:rPr>
      </w:pPr>
    </w:p>
    <w:p w:rsidR="00FC519A" w:rsidRPr="00FC519A" w:rsidRDefault="00FC519A" w:rsidP="00FC519A">
      <w:pPr>
        <w:spacing w:after="0" w:line="240" w:lineRule="auto"/>
        <w:ind w:right="50"/>
        <w:jc w:val="both"/>
        <w:rPr>
          <w:rFonts w:ascii="Times New Roman" w:hAnsi="Times New Roman" w:cs="Times New Roman"/>
          <w:sz w:val="24"/>
          <w:szCs w:val="24"/>
          <w:lang w:val="bg-BG" w:eastAsia="bg-BG"/>
        </w:rPr>
      </w:pPr>
      <w:r w:rsidRPr="00FC519A">
        <w:rPr>
          <w:rFonts w:ascii="Times New Roman" w:hAnsi="Times New Roman" w:cs="Times New Roman"/>
          <w:color w:val="000000"/>
          <w:spacing w:val="2"/>
          <w:sz w:val="24"/>
          <w:szCs w:val="24"/>
          <w:lang w:val="bg-BG" w:eastAsia="bg-BG"/>
        </w:rPr>
        <w:t>Подписаният: ………………………………</w:t>
      </w:r>
      <w:r w:rsidRPr="00FC519A">
        <w:rPr>
          <w:rFonts w:ascii="Times New Roman" w:hAnsi="Times New Roman" w:cs="Times New Roman"/>
          <w:color w:val="000000"/>
          <w:sz w:val="24"/>
          <w:szCs w:val="24"/>
          <w:lang w:val="bg-BG" w:eastAsia="bg-BG"/>
        </w:rPr>
        <w:t>…………………………………................</w:t>
      </w:r>
    </w:p>
    <w:p w:rsidR="00FC519A" w:rsidRPr="00FC519A" w:rsidRDefault="00FC519A" w:rsidP="00FC519A">
      <w:pPr>
        <w:spacing w:after="0" w:line="240" w:lineRule="auto"/>
        <w:ind w:right="7" w:firstLine="708"/>
        <w:jc w:val="center"/>
        <w:rPr>
          <w:rFonts w:ascii="Times New Roman" w:hAnsi="Times New Roman" w:cs="Times New Roman"/>
          <w:i/>
          <w:color w:val="000000"/>
          <w:spacing w:val="4"/>
          <w:sz w:val="24"/>
          <w:szCs w:val="24"/>
          <w:lang w:val="bg-BG" w:eastAsia="bg-BG"/>
        </w:rPr>
      </w:pPr>
      <w:r w:rsidRPr="00FC519A">
        <w:rPr>
          <w:rFonts w:ascii="Times New Roman" w:hAnsi="Times New Roman" w:cs="Times New Roman"/>
          <w:i/>
          <w:color w:val="000000"/>
          <w:spacing w:val="4"/>
          <w:sz w:val="24"/>
          <w:szCs w:val="24"/>
          <w:lang w:val="bg-BG" w:eastAsia="bg-BG"/>
        </w:rPr>
        <w:t>(три имена)</w:t>
      </w:r>
    </w:p>
    <w:p w:rsidR="00FC519A" w:rsidRPr="00FC519A" w:rsidRDefault="00FC519A" w:rsidP="00FC519A">
      <w:pPr>
        <w:spacing w:after="0" w:line="240" w:lineRule="auto"/>
        <w:ind w:right="7"/>
        <w:jc w:val="both"/>
        <w:rPr>
          <w:rFonts w:ascii="Times New Roman" w:hAnsi="Times New Roman" w:cs="Times New Roman"/>
          <w:color w:val="000000"/>
          <w:spacing w:val="5"/>
          <w:sz w:val="24"/>
          <w:szCs w:val="24"/>
          <w:lang w:val="bg-BG" w:eastAsia="bg-BG"/>
        </w:rPr>
      </w:pPr>
      <w:r w:rsidRPr="00FC519A">
        <w:rPr>
          <w:rFonts w:ascii="Times New Roman" w:hAnsi="Times New Roman" w:cs="Times New Roman"/>
          <w:color w:val="000000"/>
          <w:spacing w:val="5"/>
          <w:sz w:val="24"/>
          <w:szCs w:val="24"/>
          <w:lang w:val="bg-BG" w:eastAsia="bg-BG"/>
        </w:rPr>
        <w:t>Данни по документ за самоличност .......................................................................................................................................................................................................................</w:t>
      </w:r>
    </w:p>
    <w:p w:rsidR="00FC519A" w:rsidRPr="00FC519A" w:rsidRDefault="00FC519A" w:rsidP="00FC519A">
      <w:pPr>
        <w:spacing w:after="0" w:line="240" w:lineRule="auto"/>
        <w:ind w:firstLine="708"/>
        <w:jc w:val="center"/>
        <w:rPr>
          <w:rFonts w:ascii="Times New Roman" w:hAnsi="Times New Roman" w:cs="Times New Roman"/>
          <w:i/>
          <w:sz w:val="24"/>
          <w:szCs w:val="24"/>
          <w:lang w:val="bg-BG" w:eastAsia="bg-BG"/>
        </w:rPr>
      </w:pPr>
      <w:r w:rsidRPr="00FC519A">
        <w:rPr>
          <w:rFonts w:ascii="Times New Roman" w:hAnsi="Times New Roman" w:cs="Times New Roman"/>
          <w:i/>
          <w:sz w:val="24"/>
          <w:szCs w:val="24"/>
          <w:lang w:val="bg-BG" w:eastAsia="bg-BG"/>
        </w:rPr>
        <w:t>(номер на лична карта, дата, орган и място на издаването)</w:t>
      </w:r>
    </w:p>
    <w:p w:rsidR="00FC519A" w:rsidRPr="00FC519A" w:rsidRDefault="00FC519A" w:rsidP="00FC519A">
      <w:pPr>
        <w:tabs>
          <w:tab w:val="left" w:pos="6588"/>
        </w:tabs>
        <w:spacing w:after="0" w:line="240" w:lineRule="auto"/>
        <w:jc w:val="both"/>
        <w:rPr>
          <w:rFonts w:ascii="Times New Roman" w:hAnsi="Times New Roman" w:cs="Times New Roman"/>
          <w:sz w:val="24"/>
          <w:szCs w:val="24"/>
          <w:lang w:val="bg-BG" w:eastAsia="bg-BG"/>
        </w:rPr>
      </w:pPr>
      <w:r w:rsidRPr="00FC519A">
        <w:rPr>
          <w:rFonts w:ascii="Times New Roman" w:hAnsi="Times New Roman" w:cs="Times New Roman"/>
          <w:color w:val="000000"/>
          <w:spacing w:val="5"/>
          <w:sz w:val="24"/>
          <w:szCs w:val="24"/>
          <w:lang w:val="bg-BG" w:eastAsia="bg-BG"/>
        </w:rPr>
        <w:t xml:space="preserve">в качеството си на </w:t>
      </w:r>
      <w:r w:rsidRPr="00FC519A">
        <w:rPr>
          <w:rFonts w:ascii="Times New Roman" w:hAnsi="Times New Roman" w:cs="Times New Roman"/>
          <w:color w:val="000000"/>
          <w:sz w:val="24"/>
          <w:szCs w:val="24"/>
          <w:lang w:val="bg-BG" w:eastAsia="bg-BG"/>
        </w:rPr>
        <w:t>…………………………………………………………………………</w:t>
      </w:r>
    </w:p>
    <w:p w:rsidR="00FC519A" w:rsidRPr="00FC519A" w:rsidRDefault="00FC519A" w:rsidP="00FC519A">
      <w:pPr>
        <w:spacing w:after="0" w:line="240" w:lineRule="auto"/>
        <w:ind w:firstLine="708"/>
        <w:jc w:val="center"/>
        <w:rPr>
          <w:rFonts w:ascii="Times New Roman" w:hAnsi="Times New Roman" w:cs="Times New Roman"/>
          <w:i/>
          <w:sz w:val="24"/>
          <w:szCs w:val="24"/>
          <w:lang w:val="bg-BG" w:eastAsia="bg-BG"/>
        </w:rPr>
      </w:pPr>
      <w:r w:rsidRPr="00FC519A">
        <w:rPr>
          <w:rFonts w:ascii="Times New Roman" w:hAnsi="Times New Roman" w:cs="Times New Roman"/>
          <w:i/>
          <w:color w:val="000000"/>
          <w:spacing w:val="3"/>
          <w:sz w:val="24"/>
          <w:szCs w:val="24"/>
          <w:lang w:val="bg-BG" w:eastAsia="bg-BG"/>
        </w:rPr>
        <w:t>(длъжност)</w:t>
      </w:r>
    </w:p>
    <w:p w:rsidR="00FC519A" w:rsidRPr="00FC519A" w:rsidRDefault="00FC519A" w:rsidP="00FC519A">
      <w:pPr>
        <w:tabs>
          <w:tab w:val="left" w:pos="2280"/>
        </w:tabs>
        <w:spacing w:after="0" w:line="240" w:lineRule="auto"/>
        <w:jc w:val="both"/>
        <w:rPr>
          <w:rFonts w:ascii="Times New Roman" w:hAnsi="Times New Roman" w:cs="Times New Roman"/>
          <w:sz w:val="24"/>
          <w:szCs w:val="24"/>
          <w:lang w:val="bg-BG" w:eastAsia="bg-BG"/>
        </w:rPr>
      </w:pPr>
      <w:r w:rsidRPr="00FC519A">
        <w:rPr>
          <w:rFonts w:ascii="Times New Roman" w:hAnsi="Times New Roman" w:cs="Times New Roman"/>
          <w:sz w:val="24"/>
          <w:szCs w:val="24"/>
          <w:lang w:val="bg-BG" w:eastAsia="bg-BG"/>
        </w:rPr>
        <w:t>на ……………………………………………………………………………………………… -</w:t>
      </w:r>
    </w:p>
    <w:p w:rsidR="00FC519A" w:rsidRPr="00FC519A" w:rsidRDefault="00FC519A" w:rsidP="00FC519A">
      <w:pPr>
        <w:tabs>
          <w:tab w:val="left" w:pos="2280"/>
        </w:tabs>
        <w:spacing w:after="0" w:line="240" w:lineRule="auto"/>
        <w:jc w:val="center"/>
        <w:rPr>
          <w:rFonts w:ascii="Times New Roman" w:hAnsi="Times New Roman" w:cs="Times New Roman"/>
          <w:i/>
          <w:sz w:val="24"/>
          <w:szCs w:val="24"/>
          <w:lang w:val="bg-BG" w:eastAsia="bg-BG"/>
        </w:rPr>
      </w:pPr>
      <w:r w:rsidRPr="00FC519A">
        <w:rPr>
          <w:rFonts w:ascii="Times New Roman" w:hAnsi="Times New Roman" w:cs="Times New Roman"/>
          <w:i/>
          <w:sz w:val="24"/>
          <w:szCs w:val="24"/>
          <w:lang w:val="bg-BG" w:eastAsia="bg-BG"/>
        </w:rPr>
        <w:t>(наименование на участника)</w:t>
      </w:r>
    </w:p>
    <w:p w:rsidR="00FC519A" w:rsidRPr="00FC519A" w:rsidRDefault="00FC519A" w:rsidP="00FC519A">
      <w:pPr>
        <w:spacing w:after="0" w:line="240" w:lineRule="auto"/>
        <w:jc w:val="both"/>
        <w:rPr>
          <w:rFonts w:ascii="Times New Roman" w:hAnsi="Times New Roman" w:cs="Times New Roman"/>
          <w:b/>
          <w:i/>
          <w:sz w:val="24"/>
          <w:szCs w:val="24"/>
          <w:lang w:val="bg-BG" w:eastAsia="bg-BG"/>
        </w:rPr>
      </w:pPr>
      <w:r w:rsidRPr="00FC519A">
        <w:rPr>
          <w:rFonts w:ascii="Times New Roman" w:hAnsi="Times New Roman" w:cs="Times New Roman"/>
          <w:color w:val="000000"/>
          <w:sz w:val="24"/>
          <w:szCs w:val="24"/>
          <w:lang w:val="bg-BG" w:eastAsia="bg-BG"/>
        </w:rPr>
        <w:t>в процедура за възлагане на обществена поръчка с предмет</w:t>
      </w:r>
      <w:r w:rsidR="00EC5ABC">
        <w:rPr>
          <w:rFonts w:ascii="Times New Roman" w:hAnsi="Times New Roman" w:cs="Times New Roman"/>
          <w:color w:val="000000"/>
          <w:sz w:val="24"/>
          <w:szCs w:val="24"/>
          <w:lang w:val="bg-BG" w:eastAsia="bg-BG"/>
        </w:rPr>
        <w:t xml:space="preserve">: </w:t>
      </w:r>
      <w:r w:rsidR="00EC5ABC" w:rsidRPr="00EC5ABC">
        <w:rPr>
          <w:rFonts w:ascii="Times New Roman" w:hAnsi="Times New Roman" w:cs="Times New Roman"/>
          <w:color w:val="000000"/>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FC519A" w:rsidRPr="00FC519A" w:rsidRDefault="00FC519A" w:rsidP="00FC519A">
      <w:pPr>
        <w:spacing w:after="0" w:line="240" w:lineRule="auto"/>
        <w:jc w:val="both"/>
        <w:rPr>
          <w:rFonts w:ascii="Times New Roman" w:hAnsi="Times New Roman" w:cs="Times New Roman"/>
          <w:b/>
          <w:bCs/>
          <w:iCs/>
          <w:sz w:val="24"/>
          <w:szCs w:val="24"/>
          <w:lang w:val="bg-BG"/>
        </w:rPr>
      </w:pPr>
      <w:r w:rsidRPr="00FC519A">
        <w:rPr>
          <w:rFonts w:ascii="Times New Roman" w:hAnsi="Times New Roman" w:cs="Times New Roman"/>
          <w:b/>
          <w:bCs/>
          <w:iCs/>
          <w:sz w:val="24"/>
          <w:szCs w:val="24"/>
          <w:lang w:val="bg-BG"/>
        </w:rPr>
        <w:t>За изпълнение на поръчката предлагаме следните експерти, съгласно изискванията на Възложителя:</w:t>
      </w:r>
    </w:p>
    <w:p w:rsidR="00FC519A" w:rsidRPr="00FC519A" w:rsidRDefault="00FC519A" w:rsidP="00FC519A">
      <w:pPr>
        <w:spacing w:after="120" w:line="240" w:lineRule="auto"/>
        <w:ind w:firstLine="706"/>
        <w:rPr>
          <w:rFonts w:ascii="Times New Roman" w:hAnsi="Times New Roman" w:cs="Times New Roman"/>
          <w:sz w:val="24"/>
          <w:szCs w:val="24"/>
          <w:lang w:val="bg-BG" w:eastAsia="bg-BG"/>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790"/>
        <w:gridCol w:w="1479"/>
        <w:gridCol w:w="1701"/>
        <w:gridCol w:w="1650"/>
      </w:tblGrid>
      <w:tr w:rsidR="00FC519A" w:rsidRPr="00FC519A" w:rsidTr="00FC519A">
        <w:trPr>
          <w:jc w:val="center"/>
        </w:trPr>
        <w:tc>
          <w:tcPr>
            <w:tcW w:w="1555" w:type="dxa"/>
            <w:shd w:val="clear" w:color="auto" w:fill="C0C0C0"/>
            <w:vAlign w:val="center"/>
          </w:tcPr>
          <w:p w:rsidR="00FC519A" w:rsidRPr="00FC519A" w:rsidRDefault="00FC519A" w:rsidP="00FC519A">
            <w:pPr>
              <w:spacing w:after="120" w:line="240" w:lineRule="auto"/>
              <w:jc w:val="center"/>
              <w:rPr>
                <w:rFonts w:ascii="Times New Roman" w:hAnsi="Times New Roman" w:cs="Times New Roman"/>
                <w:i/>
                <w:sz w:val="24"/>
                <w:szCs w:val="24"/>
                <w:lang w:val="bg-BG"/>
              </w:rPr>
            </w:pPr>
            <w:r w:rsidRPr="00FC519A">
              <w:rPr>
                <w:rFonts w:ascii="Times New Roman" w:hAnsi="Times New Roman" w:cs="Times New Roman"/>
                <w:i/>
                <w:sz w:val="24"/>
                <w:szCs w:val="24"/>
                <w:lang w:val="bg-BG"/>
              </w:rPr>
              <w:t>Експерт*</w:t>
            </w:r>
          </w:p>
          <w:p w:rsidR="00FC519A" w:rsidRPr="00FC519A" w:rsidRDefault="00FC519A" w:rsidP="00FC519A">
            <w:pPr>
              <w:spacing w:after="120" w:line="240" w:lineRule="auto"/>
              <w:jc w:val="center"/>
              <w:rPr>
                <w:rFonts w:ascii="Times New Roman" w:hAnsi="Times New Roman" w:cs="Times New Roman"/>
                <w:i/>
                <w:sz w:val="24"/>
                <w:szCs w:val="24"/>
                <w:lang w:val="bg-BG"/>
              </w:rPr>
            </w:pPr>
          </w:p>
        </w:tc>
        <w:tc>
          <w:tcPr>
            <w:tcW w:w="2790" w:type="dxa"/>
            <w:shd w:val="clear" w:color="auto" w:fill="C0C0C0"/>
            <w:vAlign w:val="center"/>
          </w:tcPr>
          <w:p w:rsidR="00FC519A" w:rsidRPr="00FC519A" w:rsidRDefault="00FC519A" w:rsidP="00FC519A">
            <w:pPr>
              <w:spacing w:after="120" w:line="240" w:lineRule="auto"/>
              <w:ind w:left="72"/>
              <w:jc w:val="center"/>
              <w:rPr>
                <w:rFonts w:ascii="Times New Roman" w:hAnsi="Times New Roman" w:cs="Times New Roman"/>
                <w:i/>
                <w:sz w:val="24"/>
                <w:szCs w:val="24"/>
                <w:lang w:val="bg-BG"/>
              </w:rPr>
            </w:pPr>
            <w:r w:rsidRPr="00FC519A">
              <w:rPr>
                <w:rFonts w:ascii="Times New Roman" w:hAnsi="Times New Roman" w:cs="Times New Roman"/>
                <w:i/>
                <w:sz w:val="24"/>
                <w:szCs w:val="24"/>
                <w:lang w:val="bg-BG"/>
              </w:rPr>
              <w:t>Име, Презиме, Фамилия</w:t>
            </w:r>
          </w:p>
        </w:tc>
        <w:tc>
          <w:tcPr>
            <w:tcW w:w="1479" w:type="dxa"/>
            <w:shd w:val="clear" w:color="auto" w:fill="C0C0C0"/>
            <w:vAlign w:val="center"/>
          </w:tcPr>
          <w:p w:rsidR="00FC519A" w:rsidRPr="00FC519A" w:rsidRDefault="00FC519A" w:rsidP="00FC519A">
            <w:pPr>
              <w:spacing w:after="120" w:line="240" w:lineRule="auto"/>
              <w:jc w:val="center"/>
              <w:rPr>
                <w:rFonts w:ascii="Times New Roman" w:hAnsi="Times New Roman" w:cs="Times New Roman"/>
                <w:i/>
                <w:sz w:val="24"/>
                <w:szCs w:val="24"/>
                <w:lang w:val="bg-BG"/>
              </w:rPr>
            </w:pPr>
            <w:r w:rsidRPr="00FC519A">
              <w:rPr>
                <w:rFonts w:ascii="Times New Roman" w:hAnsi="Times New Roman" w:cs="Times New Roman"/>
                <w:i/>
                <w:sz w:val="24"/>
                <w:szCs w:val="24"/>
                <w:lang w:val="bg-BG"/>
              </w:rPr>
              <w:t xml:space="preserve">Образование </w:t>
            </w:r>
          </w:p>
        </w:tc>
        <w:tc>
          <w:tcPr>
            <w:tcW w:w="1701" w:type="dxa"/>
            <w:shd w:val="clear" w:color="auto" w:fill="C0C0C0"/>
            <w:vAlign w:val="center"/>
          </w:tcPr>
          <w:p w:rsidR="00FC519A" w:rsidRPr="00FC519A" w:rsidRDefault="00FC519A" w:rsidP="00FC519A">
            <w:pPr>
              <w:spacing w:after="120" w:line="240" w:lineRule="auto"/>
              <w:jc w:val="center"/>
              <w:rPr>
                <w:rFonts w:ascii="Times New Roman" w:hAnsi="Times New Roman" w:cs="Times New Roman"/>
                <w:b/>
                <w:sz w:val="24"/>
                <w:szCs w:val="24"/>
                <w:lang w:val="bg-BG"/>
              </w:rPr>
            </w:pPr>
            <w:r w:rsidRPr="00FC519A">
              <w:rPr>
                <w:rFonts w:ascii="Times New Roman" w:hAnsi="Times New Roman" w:cs="Times New Roman"/>
                <w:i/>
                <w:color w:val="000000"/>
                <w:sz w:val="24"/>
                <w:szCs w:val="24"/>
                <w:lang w:val="bg-BG"/>
              </w:rPr>
              <w:t>Професионална квалификация</w:t>
            </w:r>
          </w:p>
        </w:tc>
        <w:tc>
          <w:tcPr>
            <w:tcW w:w="1650" w:type="dxa"/>
            <w:shd w:val="clear" w:color="auto" w:fill="C0C0C0"/>
            <w:vAlign w:val="center"/>
          </w:tcPr>
          <w:p w:rsidR="00FC519A" w:rsidRPr="00FC519A" w:rsidRDefault="00FC519A" w:rsidP="00FC519A">
            <w:pPr>
              <w:autoSpaceDE w:val="0"/>
              <w:autoSpaceDN w:val="0"/>
              <w:adjustRightInd w:val="0"/>
              <w:spacing w:after="0" w:line="240" w:lineRule="auto"/>
              <w:jc w:val="center"/>
              <w:rPr>
                <w:rFonts w:ascii="Times New Roman" w:hAnsi="Times New Roman" w:cs="Times New Roman"/>
                <w:i/>
                <w:color w:val="000000"/>
                <w:sz w:val="24"/>
                <w:szCs w:val="24"/>
                <w:lang w:val="bg-BG" w:eastAsia="bg-BG"/>
              </w:rPr>
            </w:pPr>
            <w:r w:rsidRPr="00FC519A">
              <w:rPr>
                <w:rFonts w:ascii="Times New Roman" w:hAnsi="Times New Roman" w:cs="Times New Roman"/>
                <w:i/>
                <w:color w:val="000000"/>
                <w:sz w:val="24"/>
                <w:szCs w:val="24"/>
                <w:lang w:val="bg-BG" w:eastAsia="bg-BG"/>
              </w:rPr>
              <w:t>Професионален опит</w:t>
            </w:r>
          </w:p>
          <w:p w:rsidR="00FC519A" w:rsidRPr="00FC519A" w:rsidRDefault="00FC519A" w:rsidP="00FC519A">
            <w:pPr>
              <w:autoSpaceDE w:val="0"/>
              <w:autoSpaceDN w:val="0"/>
              <w:adjustRightInd w:val="0"/>
              <w:spacing w:after="0" w:line="240" w:lineRule="auto"/>
              <w:jc w:val="center"/>
              <w:rPr>
                <w:rFonts w:ascii="Times New Roman" w:hAnsi="Times New Roman" w:cs="Times New Roman"/>
                <w:i/>
                <w:color w:val="000000"/>
                <w:sz w:val="24"/>
                <w:szCs w:val="24"/>
                <w:lang w:val="bg-BG" w:eastAsia="bg-BG"/>
              </w:rPr>
            </w:pPr>
          </w:p>
        </w:tc>
      </w:tr>
      <w:tr w:rsidR="00FC519A" w:rsidRPr="00FC519A" w:rsidTr="00FC519A">
        <w:trPr>
          <w:jc w:val="center"/>
        </w:trPr>
        <w:tc>
          <w:tcPr>
            <w:tcW w:w="1555" w:type="dxa"/>
            <w:tcBorders>
              <w:top w:val="double" w:sz="4" w:space="0" w:color="auto"/>
            </w:tcBorders>
          </w:tcPr>
          <w:p w:rsidR="00FC519A" w:rsidRPr="00FC519A" w:rsidRDefault="00FC519A" w:rsidP="00FC519A">
            <w:pPr>
              <w:spacing w:after="120" w:line="240" w:lineRule="auto"/>
              <w:ind w:left="283"/>
              <w:rPr>
                <w:rFonts w:ascii="Times New Roman" w:hAnsi="Times New Roman" w:cs="Times New Roman"/>
                <w:b/>
                <w:i/>
                <w:sz w:val="24"/>
                <w:szCs w:val="24"/>
                <w:lang w:val="bg-BG"/>
              </w:rPr>
            </w:pPr>
          </w:p>
        </w:tc>
        <w:tc>
          <w:tcPr>
            <w:tcW w:w="2790" w:type="dxa"/>
            <w:tcBorders>
              <w:top w:val="double" w:sz="4" w:space="0" w:color="auto"/>
            </w:tcBorders>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479" w:type="dxa"/>
            <w:tcBorders>
              <w:top w:val="double" w:sz="4" w:space="0" w:color="auto"/>
            </w:tcBorders>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701" w:type="dxa"/>
            <w:tcBorders>
              <w:top w:val="double" w:sz="4" w:space="0" w:color="auto"/>
            </w:tcBorders>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650" w:type="dxa"/>
            <w:tcBorders>
              <w:top w:val="double" w:sz="4" w:space="0" w:color="auto"/>
            </w:tcBorders>
          </w:tcPr>
          <w:p w:rsidR="00FC519A" w:rsidRPr="00FC519A" w:rsidRDefault="00FC519A" w:rsidP="00FC519A">
            <w:pPr>
              <w:spacing w:after="120" w:line="240" w:lineRule="auto"/>
              <w:ind w:left="283"/>
              <w:rPr>
                <w:rFonts w:ascii="Times New Roman" w:hAnsi="Times New Roman" w:cs="Times New Roman"/>
                <w:sz w:val="24"/>
                <w:szCs w:val="24"/>
                <w:lang w:val="bg-BG"/>
              </w:rPr>
            </w:pPr>
          </w:p>
        </w:tc>
      </w:tr>
      <w:tr w:rsidR="00FC519A" w:rsidRPr="00FC519A" w:rsidTr="00FC519A">
        <w:trPr>
          <w:jc w:val="center"/>
        </w:trPr>
        <w:tc>
          <w:tcPr>
            <w:tcW w:w="1555" w:type="dxa"/>
          </w:tcPr>
          <w:p w:rsidR="00FC519A" w:rsidRPr="00FC519A" w:rsidRDefault="00FC519A" w:rsidP="00FC519A">
            <w:pPr>
              <w:spacing w:after="120" w:line="240" w:lineRule="auto"/>
              <w:ind w:left="283"/>
              <w:rPr>
                <w:rFonts w:ascii="Times New Roman" w:hAnsi="Times New Roman" w:cs="Times New Roman"/>
                <w:b/>
                <w:i/>
                <w:sz w:val="24"/>
                <w:szCs w:val="24"/>
                <w:lang w:val="bg-BG"/>
              </w:rPr>
            </w:pPr>
          </w:p>
        </w:tc>
        <w:tc>
          <w:tcPr>
            <w:tcW w:w="2790"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479"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701"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650"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r>
      <w:tr w:rsidR="00FC519A" w:rsidRPr="00FC519A" w:rsidTr="00FC519A">
        <w:trPr>
          <w:jc w:val="center"/>
        </w:trPr>
        <w:tc>
          <w:tcPr>
            <w:tcW w:w="1555" w:type="dxa"/>
          </w:tcPr>
          <w:p w:rsidR="00FC519A" w:rsidRPr="00FC519A" w:rsidRDefault="00FC519A" w:rsidP="00FC519A">
            <w:pPr>
              <w:spacing w:after="120" w:line="240" w:lineRule="auto"/>
              <w:ind w:left="283"/>
              <w:rPr>
                <w:rFonts w:ascii="Times New Roman" w:hAnsi="Times New Roman" w:cs="Times New Roman"/>
                <w:b/>
                <w:i/>
                <w:sz w:val="24"/>
                <w:szCs w:val="24"/>
                <w:lang w:val="bg-BG"/>
              </w:rPr>
            </w:pPr>
          </w:p>
        </w:tc>
        <w:tc>
          <w:tcPr>
            <w:tcW w:w="2790"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479"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701"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650"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r>
      <w:tr w:rsidR="00FC519A" w:rsidRPr="00FC519A" w:rsidTr="00FC519A">
        <w:trPr>
          <w:jc w:val="center"/>
        </w:trPr>
        <w:tc>
          <w:tcPr>
            <w:tcW w:w="1555" w:type="dxa"/>
          </w:tcPr>
          <w:p w:rsidR="00FC519A" w:rsidRPr="00FC519A" w:rsidRDefault="00FC519A" w:rsidP="00FC519A">
            <w:pPr>
              <w:spacing w:after="120" w:line="240" w:lineRule="auto"/>
              <w:ind w:left="283"/>
              <w:rPr>
                <w:rFonts w:ascii="Times New Roman" w:hAnsi="Times New Roman" w:cs="Times New Roman"/>
                <w:b/>
                <w:i/>
                <w:sz w:val="24"/>
                <w:szCs w:val="24"/>
                <w:lang w:val="bg-BG"/>
              </w:rPr>
            </w:pPr>
          </w:p>
        </w:tc>
        <w:tc>
          <w:tcPr>
            <w:tcW w:w="2790"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479"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701"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c>
          <w:tcPr>
            <w:tcW w:w="1650" w:type="dxa"/>
          </w:tcPr>
          <w:p w:rsidR="00FC519A" w:rsidRPr="00FC519A" w:rsidRDefault="00FC519A" w:rsidP="00FC519A">
            <w:pPr>
              <w:spacing w:after="120" w:line="240" w:lineRule="auto"/>
              <w:ind w:left="283"/>
              <w:rPr>
                <w:rFonts w:ascii="Times New Roman" w:hAnsi="Times New Roman" w:cs="Times New Roman"/>
                <w:sz w:val="24"/>
                <w:szCs w:val="24"/>
                <w:lang w:val="bg-BG"/>
              </w:rPr>
            </w:pPr>
          </w:p>
        </w:tc>
      </w:tr>
    </w:tbl>
    <w:p w:rsidR="00FC519A" w:rsidRPr="00FC519A" w:rsidRDefault="00FC519A" w:rsidP="00FC519A">
      <w:pPr>
        <w:spacing w:after="0" w:line="240" w:lineRule="auto"/>
        <w:jc w:val="center"/>
        <w:rPr>
          <w:rFonts w:ascii="Times New Roman" w:hAnsi="Times New Roman" w:cs="Times New Roman"/>
          <w:sz w:val="24"/>
          <w:szCs w:val="24"/>
          <w:lang w:val="bg-BG" w:eastAsia="bg-BG"/>
        </w:rPr>
      </w:pPr>
    </w:p>
    <w:p w:rsidR="00FC519A" w:rsidRPr="00FC519A" w:rsidRDefault="00FC519A" w:rsidP="00FC519A">
      <w:pPr>
        <w:spacing w:after="0" w:line="240" w:lineRule="auto"/>
        <w:jc w:val="both"/>
        <w:rPr>
          <w:rFonts w:ascii="Times New Roman" w:hAnsi="Times New Roman" w:cs="Times New Roman"/>
          <w:sz w:val="24"/>
          <w:szCs w:val="24"/>
          <w:lang w:val="bg-BG" w:eastAsia="bg-BG"/>
        </w:rPr>
      </w:pPr>
      <w:r w:rsidRPr="00FC519A">
        <w:rPr>
          <w:rFonts w:ascii="Times New Roman" w:hAnsi="Times New Roman" w:cs="Times New Roman"/>
          <w:i/>
          <w:sz w:val="24"/>
          <w:szCs w:val="24"/>
          <w:lang w:val="bg-BG" w:eastAsia="bg-BG"/>
        </w:rPr>
        <w:t>Експерт* - посочва се позицията на експерта в екипа.</w:t>
      </w:r>
    </w:p>
    <w:p w:rsidR="00FC519A" w:rsidRPr="00FC519A" w:rsidRDefault="00FC519A" w:rsidP="00FC519A">
      <w:pPr>
        <w:spacing w:after="0" w:line="240" w:lineRule="auto"/>
        <w:jc w:val="both"/>
        <w:rPr>
          <w:rFonts w:ascii="Times New Roman" w:hAnsi="Times New Roman" w:cs="Times New Roman"/>
          <w:sz w:val="24"/>
          <w:szCs w:val="24"/>
          <w:lang w:val="bg-BG" w:eastAsia="bg-BG"/>
        </w:rPr>
      </w:pPr>
    </w:p>
    <w:p w:rsidR="00FC519A" w:rsidRPr="00FC519A" w:rsidRDefault="00FC519A" w:rsidP="00FC519A">
      <w:pPr>
        <w:spacing w:after="0" w:line="240" w:lineRule="auto"/>
        <w:ind w:firstLine="720"/>
        <w:jc w:val="both"/>
        <w:rPr>
          <w:rFonts w:ascii="Times New Roman" w:hAnsi="Times New Roman" w:cs="Times New Roman"/>
          <w:b/>
          <w:sz w:val="24"/>
          <w:szCs w:val="24"/>
          <w:lang w:val="bg-BG" w:eastAsia="bg-BG"/>
        </w:rPr>
      </w:pPr>
      <w:r w:rsidRPr="00FC519A">
        <w:rPr>
          <w:rFonts w:ascii="Times New Roman" w:hAnsi="Times New Roman" w:cs="Times New Roman"/>
          <w:b/>
          <w:sz w:val="24"/>
          <w:szCs w:val="24"/>
          <w:lang w:val="bg-BG" w:eastAsia="bg-BG"/>
        </w:rPr>
        <w:t>През целия период на изпълнение на обществената поръчка ще осигуря активното участие на експертите в изпълнението на предмета на поръчката.</w:t>
      </w:r>
      <w:r w:rsidRPr="00FC519A" w:rsidDel="00E71F53">
        <w:rPr>
          <w:rFonts w:ascii="Times New Roman" w:hAnsi="Times New Roman" w:cs="Times New Roman"/>
          <w:b/>
          <w:sz w:val="24"/>
          <w:szCs w:val="24"/>
          <w:lang w:val="bg-BG" w:eastAsia="bg-BG"/>
        </w:rPr>
        <w:t xml:space="preserve"> </w:t>
      </w:r>
    </w:p>
    <w:p w:rsidR="00FC519A" w:rsidRPr="00FC519A" w:rsidRDefault="00FC519A" w:rsidP="00FC519A">
      <w:pPr>
        <w:spacing w:after="0" w:line="240" w:lineRule="auto"/>
        <w:rPr>
          <w:rFonts w:ascii="Times New Roman" w:hAnsi="Times New Roman" w:cs="Times New Roman"/>
          <w:b/>
          <w:bCs/>
          <w:sz w:val="24"/>
          <w:szCs w:val="24"/>
          <w:u w:val="single"/>
          <w:lang w:val="bg-BG" w:eastAsia="bg-BG"/>
        </w:rPr>
      </w:pPr>
    </w:p>
    <w:p w:rsidR="00FC519A" w:rsidRPr="00FC519A" w:rsidRDefault="00FC519A" w:rsidP="00FC519A">
      <w:pPr>
        <w:tabs>
          <w:tab w:val="left" w:pos="426"/>
        </w:tabs>
        <w:spacing w:after="0" w:line="240" w:lineRule="auto"/>
        <w:ind w:left="360"/>
        <w:jc w:val="both"/>
        <w:rPr>
          <w:rFonts w:ascii="Times New Roman" w:hAnsi="Times New Roman" w:cs="Times New Roman"/>
          <w:b/>
          <w:bCs/>
          <w:spacing w:val="-2"/>
          <w:sz w:val="24"/>
          <w:szCs w:val="24"/>
          <w:lang w:val="bg-BG" w:eastAsia="bg-BG"/>
        </w:rPr>
      </w:pPr>
      <w:r w:rsidRPr="00FC519A">
        <w:rPr>
          <w:rFonts w:ascii="Times New Roman" w:hAnsi="Times New Roman" w:cs="Times New Roman"/>
          <w:b/>
          <w:bCs/>
          <w:spacing w:val="-2"/>
          <w:sz w:val="24"/>
          <w:szCs w:val="24"/>
          <w:lang w:val="bg-BG" w:eastAsia="bg-BG"/>
        </w:rPr>
        <w:t>Забележка:</w:t>
      </w:r>
    </w:p>
    <w:p w:rsidR="00FC519A" w:rsidRPr="00FC519A" w:rsidRDefault="00FC519A" w:rsidP="00FC519A">
      <w:pPr>
        <w:tabs>
          <w:tab w:val="left" w:pos="426"/>
        </w:tabs>
        <w:spacing w:after="0" w:line="240" w:lineRule="auto"/>
        <w:ind w:left="360"/>
        <w:jc w:val="both"/>
        <w:rPr>
          <w:rFonts w:ascii="Times New Roman" w:hAnsi="Times New Roman" w:cs="Times New Roman"/>
          <w:bCs/>
          <w:spacing w:val="-2"/>
          <w:sz w:val="24"/>
          <w:szCs w:val="24"/>
          <w:lang w:val="bg-BG" w:eastAsia="bg-BG"/>
        </w:rPr>
      </w:pPr>
    </w:p>
    <w:p w:rsidR="00FC519A" w:rsidRPr="00FC519A" w:rsidRDefault="00FC519A" w:rsidP="00FC519A">
      <w:pPr>
        <w:spacing w:after="0" w:line="240" w:lineRule="auto"/>
        <w:rPr>
          <w:rFonts w:ascii="Times New Roman" w:hAnsi="Times New Roman" w:cs="Times New Roman"/>
          <w:bCs/>
          <w:sz w:val="24"/>
          <w:szCs w:val="24"/>
          <w:lang w:val="bg-BG" w:eastAsia="bg-BG"/>
        </w:rPr>
      </w:pPr>
      <w:r w:rsidRPr="00FC519A">
        <w:rPr>
          <w:rFonts w:ascii="Times New Roman" w:hAnsi="Times New Roman" w:cs="Times New Roman"/>
          <w:bCs/>
          <w:sz w:val="24"/>
          <w:szCs w:val="24"/>
          <w:lang w:val="bg-BG" w:eastAsia="bg-BG"/>
        </w:rPr>
        <w:t xml:space="preserve">…………………………….. г.                 </w:t>
      </w:r>
      <w:r w:rsidRPr="00FC519A">
        <w:rPr>
          <w:rFonts w:ascii="Times New Roman" w:hAnsi="Times New Roman" w:cs="Times New Roman"/>
          <w:bCs/>
          <w:sz w:val="24"/>
          <w:szCs w:val="24"/>
          <w:lang w:val="bg-BG" w:eastAsia="bg-BG"/>
        </w:rPr>
        <w:tab/>
      </w:r>
      <w:r w:rsidRPr="00FC519A">
        <w:rPr>
          <w:rFonts w:ascii="Times New Roman" w:hAnsi="Times New Roman" w:cs="Times New Roman"/>
          <w:bCs/>
          <w:sz w:val="24"/>
          <w:szCs w:val="24"/>
          <w:lang w:val="bg-BG" w:eastAsia="bg-BG"/>
        </w:rPr>
        <w:tab/>
        <w:t xml:space="preserve">            Декларатор: </w:t>
      </w:r>
      <w:r w:rsidRPr="00FC519A">
        <w:rPr>
          <w:rFonts w:ascii="Times New Roman" w:hAnsi="Times New Roman" w:cs="Times New Roman"/>
          <w:bCs/>
          <w:sz w:val="24"/>
          <w:szCs w:val="24"/>
          <w:lang w:val="bg-BG" w:eastAsia="bg-BG"/>
        </w:rPr>
        <w:softHyphen/>
        <w:t>…………………….</w:t>
      </w:r>
    </w:p>
    <w:p w:rsidR="00FC519A" w:rsidRPr="00FC519A" w:rsidRDefault="00FC519A" w:rsidP="00FC519A">
      <w:pPr>
        <w:spacing w:after="0" w:line="240" w:lineRule="auto"/>
        <w:rPr>
          <w:rFonts w:ascii="Times New Roman" w:hAnsi="Times New Roman" w:cs="Times New Roman"/>
          <w:bCs/>
          <w:i/>
          <w:iCs/>
          <w:sz w:val="24"/>
          <w:szCs w:val="24"/>
          <w:lang w:val="bg-BG" w:eastAsia="bg-BG"/>
        </w:rPr>
      </w:pPr>
      <w:r w:rsidRPr="00FC519A">
        <w:rPr>
          <w:rFonts w:ascii="Times New Roman" w:hAnsi="Times New Roman" w:cs="Times New Roman"/>
          <w:bCs/>
          <w:i/>
          <w:iCs/>
          <w:sz w:val="24"/>
          <w:szCs w:val="24"/>
          <w:lang w:val="bg-BG" w:eastAsia="bg-BG"/>
        </w:rPr>
        <w:t xml:space="preserve">(дата на подписване)                                                                                                                      </w:t>
      </w:r>
    </w:p>
    <w:p w:rsidR="00FC519A" w:rsidRPr="00FC519A" w:rsidRDefault="00FC519A" w:rsidP="00FC519A">
      <w:pPr>
        <w:spacing w:after="0" w:line="240" w:lineRule="auto"/>
        <w:rPr>
          <w:rFonts w:ascii="Times New Roman" w:hAnsi="Times New Roman" w:cs="Times New Roman"/>
          <w:bCs/>
          <w:i/>
          <w:iCs/>
          <w:sz w:val="24"/>
          <w:szCs w:val="24"/>
          <w:lang w:val="bg-BG" w:eastAsia="bg-BG"/>
        </w:rPr>
      </w:pPr>
    </w:p>
    <w:p w:rsidR="00FC519A" w:rsidRPr="00FC519A" w:rsidRDefault="00FC519A" w:rsidP="00FC519A">
      <w:pPr>
        <w:spacing w:after="200" w:line="276" w:lineRule="auto"/>
        <w:ind w:left="5664" w:firstLine="708"/>
        <w:jc w:val="center"/>
        <w:rPr>
          <w:rFonts w:ascii="Times New Roman" w:eastAsia="MS ??" w:hAnsi="Times New Roman" w:cs="Times New Roman"/>
          <w:b/>
          <w:sz w:val="24"/>
          <w:szCs w:val="24"/>
          <w:lang w:val="bg-BG" w:eastAsia="bg-BG"/>
        </w:rPr>
      </w:pPr>
    </w:p>
    <w:p w:rsidR="00FC519A" w:rsidRPr="00FC519A" w:rsidRDefault="00FC519A" w:rsidP="00FC519A">
      <w:pPr>
        <w:spacing w:after="200" w:line="276" w:lineRule="auto"/>
        <w:ind w:left="5664" w:firstLine="708"/>
        <w:jc w:val="center"/>
        <w:rPr>
          <w:rFonts w:ascii="Times New Roman" w:eastAsia="MS ??" w:hAnsi="Times New Roman" w:cs="Times New Roman"/>
          <w:b/>
          <w:sz w:val="24"/>
          <w:szCs w:val="24"/>
          <w:lang w:val="bg-BG" w:eastAsia="bg-BG"/>
        </w:rPr>
      </w:pPr>
    </w:p>
    <w:p w:rsidR="00FC519A" w:rsidRPr="00FC519A" w:rsidRDefault="00FC519A" w:rsidP="00FC519A">
      <w:pPr>
        <w:spacing w:after="200" w:line="276" w:lineRule="auto"/>
        <w:ind w:left="5664" w:firstLine="708"/>
        <w:jc w:val="center"/>
        <w:rPr>
          <w:rFonts w:ascii="Times New Roman" w:eastAsia="MS ??" w:hAnsi="Times New Roman" w:cs="Times New Roman"/>
          <w:b/>
          <w:sz w:val="24"/>
          <w:szCs w:val="24"/>
          <w:lang w:val="bg-BG" w:eastAsia="bg-BG"/>
        </w:rPr>
      </w:pPr>
    </w:p>
    <w:p w:rsidR="00FC519A" w:rsidRDefault="00FC519A" w:rsidP="00FC519A">
      <w:pPr>
        <w:spacing w:after="200" w:line="276" w:lineRule="auto"/>
        <w:ind w:left="5664" w:firstLine="708"/>
        <w:jc w:val="center"/>
        <w:rPr>
          <w:rFonts w:ascii="Times New Roman" w:eastAsia="MS ??" w:hAnsi="Times New Roman" w:cs="Times New Roman"/>
          <w:b/>
          <w:sz w:val="24"/>
          <w:szCs w:val="24"/>
          <w:lang w:val="bg-BG" w:eastAsia="bg-BG"/>
        </w:rPr>
      </w:pPr>
    </w:p>
    <w:p w:rsidR="002B2FFE" w:rsidRDefault="002B2FFE" w:rsidP="00FC519A">
      <w:pPr>
        <w:spacing w:after="200" w:line="276" w:lineRule="auto"/>
        <w:ind w:left="5664" w:firstLine="708"/>
        <w:jc w:val="center"/>
        <w:rPr>
          <w:rFonts w:ascii="Times New Roman" w:eastAsia="MS ??" w:hAnsi="Times New Roman" w:cs="Times New Roman"/>
          <w:b/>
          <w:sz w:val="24"/>
          <w:szCs w:val="24"/>
          <w:lang w:val="bg-BG" w:eastAsia="bg-BG"/>
        </w:rPr>
      </w:pPr>
    </w:p>
    <w:p w:rsidR="00FC519A" w:rsidRPr="00FC519A" w:rsidRDefault="00FC519A" w:rsidP="00FC519A">
      <w:pPr>
        <w:spacing w:after="0" w:line="240" w:lineRule="auto"/>
        <w:ind w:left="6480" w:firstLine="720"/>
        <w:jc w:val="center"/>
        <w:rPr>
          <w:rFonts w:ascii="Times New Roman" w:hAnsi="Times New Roman" w:cs="Times New Roman"/>
          <w:b/>
          <w:i/>
          <w:sz w:val="24"/>
          <w:szCs w:val="24"/>
          <w:lang w:val="bg-BG" w:eastAsia="bg-BG"/>
        </w:rPr>
      </w:pPr>
      <w:r w:rsidRPr="00FC519A">
        <w:rPr>
          <w:rFonts w:ascii="Times New Roman" w:hAnsi="Times New Roman" w:cs="Times New Roman"/>
          <w:b/>
          <w:i/>
          <w:sz w:val="24"/>
          <w:szCs w:val="24"/>
          <w:lang w:val="bg-BG" w:eastAsia="bg-BG"/>
        </w:rPr>
        <w:t>ОБРАЗЕЦ</w:t>
      </w:r>
    </w:p>
    <w:p w:rsidR="00FC519A" w:rsidRPr="00FC519A" w:rsidRDefault="00FC519A" w:rsidP="00FC519A">
      <w:pPr>
        <w:spacing w:after="0" w:line="240" w:lineRule="auto"/>
        <w:jc w:val="center"/>
        <w:rPr>
          <w:rFonts w:ascii="Times New Roman" w:hAnsi="Times New Roman" w:cs="Times New Roman"/>
          <w:b/>
          <w:i/>
          <w:sz w:val="24"/>
          <w:szCs w:val="24"/>
          <w:lang w:val="bg-BG" w:eastAsia="bg-BG"/>
        </w:rPr>
      </w:pPr>
    </w:p>
    <w:p w:rsidR="00FC519A" w:rsidRPr="00FC519A" w:rsidRDefault="00FC519A" w:rsidP="00FC519A">
      <w:pPr>
        <w:spacing w:after="0" w:line="240" w:lineRule="auto"/>
        <w:jc w:val="center"/>
        <w:rPr>
          <w:rFonts w:ascii="Times New Roman" w:hAnsi="Times New Roman" w:cs="Times New Roman"/>
          <w:b/>
          <w:i/>
          <w:sz w:val="24"/>
          <w:szCs w:val="24"/>
          <w:lang w:val="bg-BG" w:eastAsia="bg-BG"/>
        </w:rPr>
      </w:pPr>
    </w:p>
    <w:p w:rsidR="00FC519A" w:rsidRPr="00FC519A" w:rsidRDefault="00FC519A" w:rsidP="00FC519A">
      <w:pPr>
        <w:spacing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Д Е К Л А Р А Ц И Я ЗА РАЗПОЛОЖЕНИЕ НА ЕКСПЕРТ</w:t>
      </w:r>
    </w:p>
    <w:p w:rsidR="00FC519A" w:rsidRPr="00FC519A" w:rsidRDefault="00FC519A" w:rsidP="00FC519A">
      <w:pPr>
        <w:rPr>
          <w:rFonts w:ascii="Times New Roman" w:hAnsi="Times New Roman" w:cs="Times New Roman"/>
          <w:sz w:val="24"/>
          <w:szCs w:val="24"/>
          <w:lang w:val="bg-BG"/>
        </w:rPr>
      </w:pPr>
    </w:p>
    <w:p w:rsidR="00FC519A" w:rsidRPr="00FC519A" w:rsidRDefault="00FC519A" w:rsidP="00FC519A">
      <w:pPr>
        <w:rPr>
          <w:rFonts w:ascii="Times New Roman" w:hAnsi="Times New Roman" w:cs="Times New Roman"/>
          <w:sz w:val="24"/>
          <w:szCs w:val="24"/>
          <w:lang w:val="bg-BG"/>
        </w:rPr>
      </w:pPr>
      <w:r w:rsidRPr="00FC519A">
        <w:rPr>
          <w:rFonts w:ascii="Times New Roman" w:hAnsi="Times New Roman" w:cs="Times New Roman"/>
          <w:sz w:val="24"/>
          <w:szCs w:val="24"/>
          <w:lang w:val="bg-BG"/>
        </w:rPr>
        <w:t>Подписаният …………………………………………………………………………</w:t>
      </w:r>
    </w:p>
    <w:p w:rsidR="00FC519A" w:rsidRPr="00FC519A" w:rsidRDefault="00FC519A" w:rsidP="00FC519A">
      <w:pPr>
        <w:jc w:val="center"/>
        <w:rPr>
          <w:rFonts w:ascii="Times New Roman" w:hAnsi="Times New Roman" w:cs="Times New Roman"/>
          <w:sz w:val="24"/>
          <w:szCs w:val="24"/>
          <w:lang w:val="bg-BG"/>
        </w:rPr>
      </w:pPr>
      <w:r w:rsidRPr="00FC519A">
        <w:rPr>
          <w:rFonts w:ascii="Times New Roman" w:hAnsi="Times New Roman" w:cs="Times New Roman"/>
          <w:sz w:val="24"/>
          <w:szCs w:val="24"/>
          <w:lang w:val="bg-BG"/>
        </w:rPr>
        <w:t>(трите имена)</w:t>
      </w:r>
    </w:p>
    <w:p w:rsidR="00FC519A" w:rsidRPr="00FC519A" w:rsidRDefault="00FC519A" w:rsidP="00FC519A">
      <w:pPr>
        <w:rPr>
          <w:rFonts w:ascii="Times New Roman" w:hAnsi="Times New Roman" w:cs="Times New Roman"/>
          <w:sz w:val="24"/>
          <w:szCs w:val="24"/>
          <w:lang w:val="bg-BG"/>
        </w:rPr>
      </w:pPr>
      <w:r w:rsidRPr="00FC519A">
        <w:rPr>
          <w:rFonts w:ascii="Times New Roman" w:hAnsi="Times New Roman" w:cs="Times New Roman"/>
          <w:sz w:val="24"/>
          <w:szCs w:val="24"/>
          <w:lang w:val="bg-BG"/>
        </w:rPr>
        <w:t>.......................................................................................................................................................</w:t>
      </w:r>
    </w:p>
    <w:p w:rsidR="00FC519A" w:rsidRPr="00FC519A" w:rsidRDefault="00FC519A" w:rsidP="00FC519A">
      <w:pPr>
        <w:jc w:val="center"/>
        <w:rPr>
          <w:rFonts w:ascii="Times New Roman" w:hAnsi="Times New Roman" w:cs="Times New Roman"/>
          <w:sz w:val="24"/>
          <w:szCs w:val="24"/>
          <w:lang w:val="bg-BG"/>
        </w:rPr>
      </w:pPr>
      <w:r w:rsidRPr="00FC519A">
        <w:rPr>
          <w:rFonts w:ascii="Times New Roman" w:hAnsi="Times New Roman" w:cs="Times New Roman"/>
          <w:sz w:val="24"/>
          <w:szCs w:val="24"/>
          <w:lang w:val="bg-BG"/>
        </w:rPr>
        <w:t>(данни по документ за самоличност)</w:t>
      </w:r>
    </w:p>
    <w:p w:rsidR="00FC519A" w:rsidRPr="00FC519A" w:rsidRDefault="00FC519A" w:rsidP="00FC519A">
      <w:pPr>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в качеството ми на </w:t>
      </w:r>
      <w:r w:rsidRPr="00FC519A">
        <w:rPr>
          <w:rFonts w:ascii="Times New Roman" w:hAnsi="Times New Roman" w:cs="Times New Roman"/>
          <w:sz w:val="24"/>
          <w:szCs w:val="24"/>
          <w:lang w:val="bg-BG"/>
        </w:rPr>
        <w:tab/>
        <w:t>…………………….…………</w:t>
      </w:r>
    </w:p>
    <w:p w:rsidR="00FC519A" w:rsidRPr="00FC519A" w:rsidRDefault="00FC519A" w:rsidP="00FC519A">
      <w:pPr>
        <w:jc w:val="center"/>
        <w:rPr>
          <w:rFonts w:ascii="Times New Roman" w:hAnsi="Times New Roman" w:cs="Times New Roman"/>
          <w:sz w:val="24"/>
          <w:szCs w:val="24"/>
          <w:lang w:val="bg-BG"/>
        </w:rPr>
      </w:pPr>
      <w:r w:rsidRPr="00FC519A">
        <w:rPr>
          <w:rFonts w:ascii="Times New Roman" w:hAnsi="Times New Roman" w:cs="Times New Roman"/>
          <w:sz w:val="24"/>
          <w:szCs w:val="24"/>
          <w:lang w:val="bg-BG"/>
        </w:rPr>
        <w:t>(вида експерт,  съгласно офертата)</w:t>
      </w:r>
    </w:p>
    <w:p w:rsidR="00FC519A" w:rsidRPr="00FC519A" w:rsidRDefault="00FC519A" w:rsidP="00FC519A">
      <w:pPr>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на участник: </w:t>
      </w:r>
      <w:r w:rsidRPr="00FC519A">
        <w:rPr>
          <w:rFonts w:ascii="Times New Roman" w:hAnsi="Times New Roman" w:cs="Times New Roman"/>
          <w:sz w:val="24"/>
          <w:szCs w:val="24"/>
          <w:lang w:val="bg-BG"/>
        </w:rPr>
        <w:tab/>
        <w:t>…………………………</w:t>
      </w:r>
    </w:p>
    <w:p w:rsidR="00FC519A" w:rsidRPr="00FC519A" w:rsidRDefault="00FC519A" w:rsidP="00FC519A">
      <w:pPr>
        <w:jc w:val="center"/>
        <w:rPr>
          <w:rFonts w:ascii="Times New Roman" w:hAnsi="Times New Roman" w:cs="Times New Roman"/>
          <w:sz w:val="24"/>
          <w:szCs w:val="24"/>
          <w:lang w:val="bg-BG"/>
        </w:rPr>
      </w:pPr>
      <w:r w:rsidRPr="00FC519A">
        <w:rPr>
          <w:rFonts w:ascii="Times New Roman" w:hAnsi="Times New Roman" w:cs="Times New Roman"/>
          <w:sz w:val="24"/>
          <w:szCs w:val="24"/>
          <w:lang w:val="bg-BG"/>
        </w:rPr>
        <w:t>(наименование  на участника)</w:t>
      </w:r>
    </w:p>
    <w:p w:rsidR="00FC519A" w:rsidRPr="00FC519A" w:rsidRDefault="00FC519A" w:rsidP="00FC519A">
      <w:pPr>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ДЕКЛАРИРАМ:</w:t>
      </w:r>
    </w:p>
    <w:p w:rsidR="00EC5ABC" w:rsidRDefault="00FC519A" w:rsidP="00FC519A">
      <w:pPr>
        <w:jc w:val="both"/>
        <w:rPr>
          <w:rFonts w:ascii="Times New Roman" w:hAnsi="Times New Roman" w:cs="Times New Roman"/>
          <w:b/>
          <w:i/>
          <w:sz w:val="24"/>
          <w:szCs w:val="24"/>
          <w:lang w:val="bg-BG" w:eastAsia="bg-BG"/>
        </w:rPr>
      </w:pPr>
      <w:r w:rsidRPr="00FC519A">
        <w:rPr>
          <w:rFonts w:ascii="Times New Roman" w:hAnsi="Times New Roman" w:cs="Times New Roman"/>
          <w:sz w:val="24"/>
          <w:szCs w:val="24"/>
          <w:lang w:val="bg-BG"/>
        </w:rPr>
        <w:t xml:space="preserve">1. На разположение съм да поема работата по обществена поръчка с предмет: </w:t>
      </w:r>
      <w:r w:rsidR="00EC5ABC" w:rsidRPr="00EC5ABC">
        <w:rPr>
          <w:rFonts w:ascii="Times New Roman" w:hAnsi="Times New Roman" w:cs="Times New Roman"/>
          <w:b/>
          <w:i/>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FC519A" w:rsidRPr="00FC519A" w:rsidRDefault="00FC519A" w:rsidP="00FC519A">
      <w:pPr>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2. Задължавам се да работя в съответствие с предложението на настоящия участник за качественото изработване на предмета на поръчката;</w:t>
      </w:r>
    </w:p>
    <w:p w:rsidR="00FC519A" w:rsidRPr="00FC519A" w:rsidRDefault="00FC519A" w:rsidP="00FC519A">
      <w:pPr>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3. Заявените данни и посочената информация декларацията – списък на експертите са верни;</w:t>
      </w:r>
    </w:p>
    <w:p w:rsidR="00FC519A" w:rsidRPr="00FC519A" w:rsidRDefault="00FC519A" w:rsidP="00FC519A">
      <w:pPr>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4. Разбирам, че всяко фалшиво изявление, описано в настоящото, може да доведе до отстраняването на участника.</w:t>
      </w:r>
    </w:p>
    <w:p w:rsidR="00FC519A" w:rsidRPr="00FC519A" w:rsidRDefault="00FC519A" w:rsidP="00FC519A">
      <w:pPr>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5. Че ще спазвам етичните клаузи, съдържащи се в документацията за участие.</w:t>
      </w:r>
    </w:p>
    <w:p w:rsidR="00FC519A" w:rsidRPr="00FC519A" w:rsidRDefault="00FC519A" w:rsidP="00FC519A">
      <w:pPr>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6. Задължавам се да не разпространяваме по никакъв повод и под никакъв предлог данните, свързани с поръчката, станали ми известни във връзка с моето участие в процедурата.</w:t>
      </w:r>
    </w:p>
    <w:p w:rsidR="00FC519A" w:rsidRPr="00FC519A" w:rsidRDefault="00FC519A" w:rsidP="00FC519A">
      <w:pPr>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Известна ми е отговорността по  Наказателния кодекс за посочване на неверни данни.  </w:t>
      </w:r>
    </w:p>
    <w:p w:rsidR="00FC519A" w:rsidRPr="00FC519A" w:rsidRDefault="00FC519A" w:rsidP="00FC519A">
      <w:pPr>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Дата:</w:t>
      </w:r>
      <w:r w:rsidRPr="00FC519A">
        <w:rPr>
          <w:rFonts w:ascii="Times New Roman" w:hAnsi="Times New Roman" w:cs="Times New Roman"/>
          <w:sz w:val="24"/>
          <w:szCs w:val="24"/>
          <w:lang w:val="bg-BG"/>
        </w:rPr>
        <w:tab/>
      </w:r>
      <w:r w:rsidRPr="00FC519A">
        <w:rPr>
          <w:rFonts w:ascii="Times New Roman" w:hAnsi="Times New Roman" w:cs="Times New Roman"/>
          <w:sz w:val="24"/>
          <w:szCs w:val="24"/>
          <w:lang w:val="bg-BG"/>
        </w:rPr>
        <w:tab/>
        <w:t xml:space="preserve">                                                                                     </w:t>
      </w:r>
    </w:p>
    <w:p w:rsidR="00FC519A" w:rsidRPr="00FC519A" w:rsidRDefault="00FC519A" w:rsidP="00FC519A">
      <w:pPr>
        <w:ind w:left="5040"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ДЕКЛАРАТОР: …………..</w:t>
      </w:r>
      <w:r w:rsidRPr="00FC519A">
        <w:rPr>
          <w:rFonts w:ascii="Times New Roman" w:hAnsi="Times New Roman" w:cs="Times New Roman"/>
          <w:sz w:val="24"/>
          <w:szCs w:val="24"/>
          <w:lang w:val="bg-BG"/>
        </w:rPr>
        <w:tab/>
      </w:r>
    </w:p>
    <w:p w:rsidR="00FC519A" w:rsidRPr="00FC519A" w:rsidRDefault="00FC519A" w:rsidP="00FC519A">
      <w:pPr>
        <w:jc w:val="both"/>
        <w:rPr>
          <w:rFonts w:ascii="Times New Roman" w:hAnsi="Times New Roman" w:cs="Times New Roman"/>
          <w:i/>
          <w:sz w:val="24"/>
          <w:szCs w:val="24"/>
          <w:lang w:val="bg-BG"/>
        </w:rPr>
      </w:pPr>
    </w:p>
    <w:p w:rsidR="00FC519A" w:rsidRPr="00FC519A" w:rsidRDefault="00FC519A" w:rsidP="00FC519A">
      <w:pPr>
        <w:spacing w:after="200" w:line="276" w:lineRule="auto"/>
        <w:rPr>
          <w:rFonts w:ascii="Times New Roman" w:eastAsia="MS ??" w:hAnsi="Times New Roman" w:cs="Times New Roman"/>
          <w:b/>
          <w:sz w:val="24"/>
          <w:szCs w:val="24"/>
          <w:lang w:val="bg-BG" w:eastAsia="bg-BG"/>
        </w:rPr>
      </w:pPr>
      <w:r w:rsidRPr="00FC519A">
        <w:rPr>
          <w:rFonts w:ascii="Times New Roman" w:hAnsi="Times New Roman" w:cs="Times New Roman"/>
          <w:i/>
          <w:sz w:val="24"/>
          <w:szCs w:val="24"/>
          <w:lang w:val="bg-BG"/>
        </w:rPr>
        <w:t>Забележка: Декларацията се попълва от всеки експерт поотделно.</w:t>
      </w:r>
    </w:p>
    <w:p w:rsidR="00FC519A" w:rsidRPr="00FC519A" w:rsidRDefault="00FC519A" w:rsidP="00FC519A">
      <w:pPr>
        <w:spacing w:after="200" w:line="276" w:lineRule="auto"/>
        <w:ind w:left="5664" w:firstLine="708"/>
        <w:jc w:val="center"/>
        <w:rPr>
          <w:rFonts w:ascii="Times New Roman" w:eastAsia="MS ??" w:hAnsi="Times New Roman" w:cs="Times New Roman"/>
          <w:b/>
          <w:sz w:val="24"/>
          <w:szCs w:val="24"/>
          <w:lang w:val="bg-BG" w:eastAsia="bg-BG"/>
        </w:rPr>
      </w:pPr>
    </w:p>
    <w:p w:rsidR="00FC519A" w:rsidRPr="00FC519A" w:rsidRDefault="00FC519A" w:rsidP="00FC519A">
      <w:pPr>
        <w:spacing w:after="200" w:line="276" w:lineRule="auto"/>
        <w:ind w:left="5664" w:firstLine="708"/>
        <w:jc w:val="center"/>
        <w:rPr>
          <w:rFonts w:ascii="Times New Roman" w:eastAsia="MS ??" w:hAnsi="Times New Roman" w:cs="Times New Roman"/>
          <w:b/>
          <w:sz w:val="24"/>
          <w:szCs w:val="24"/>
          <w:lang w:val="bg-BG" w:eastAsia="bg-BG"/>
        </w:rPr>
      </w:pPr>
    </w:p>
    <w:p w:rsidR="00EC5ABC" w:rsidRDefault="00EC5ABC" w:rsidP="00FC519A">
      <w:pPr>
        <w:spacing w:after="0" w:line="240" w:lineRule="auto"/>
        <w:jc w:val="right"/>
        <w:rPr>
          <w:rFonts w:ascii="Times New Roman" w:eastAsia="Verdana" w:hAnsi="Times New Roman" w:cs="Times New Roman"/>
          <w:b/>
          <w:i/>
          <w:sz w:val="24"/>
          <w:szCs w:val="24"/>
          <w:lang w:val="bg-BG" w:eastAsia="bg-BG"/>
        </w:rPr>
      </w:pPr>
    </w:p>
    <w:p w:rsidR="00FC519A" w:rsidRPr="00FC519A" w:rsidRDefault="00FC519A" w:rsidP="00FC519A">
      <w:pPr>
        <w:spacing w:after="0" w:line="240" w:lineRule="auto"/>
        <w:jc w:val="right"/>
        <w:rPr>
          <w:rFonts w:ascii="Times New Roman" w:eastAsia="Verdana" w:hAnsi="Times New Roman" w:cs="Times New Roman"/>
          <w:b/>
          <w:i/>
          <w:sz w:val="24"/>
          <w:szCs w:val="24"/>
          <w:lang w:val="bg-BG" w:eastAsia="bg-BG"/>
        </w:rPr>
      </w:pPr>
      <w:r w:rsidRPr="00FC519A">
        <w:rPr>
          <w:rFonts w:ascii="Times New Roman" w:eastAsia="Verdana" w:hAnsi="Times New Roman" w:cs="Times New Roman"/>
          <w:b/>
          <w:i/>
          <w:sz w:val="24"/>
          <w:szCs w:val="24"/>
          <w:lang w:val="bg-BG" w:eastAsia="bg-BG"/>
        </w:rPr>
        <w:t>ОБРАЗЕЦ</w:t>
      </w:r>
    </w:p>
    <w:p w:rsidR="00FC519A" w:rsidRPr="00FC519A" w:rsidRDefault="00FC519A" w:rsidP="00FC519A">
      <w:pPr>
        <w:spacing w:after="0" w:line="240" w:lineRule="auto"/>
        <w:ind w:left="720" w:hanging="720"/>
        <w:jc w:val="center"/>
        <w:rPr>
          <w:rFonts w:ascii="Times New Roman" w:eastAsia="Verdana" w:hAnsi="Times New Roman" w:cs="Times New Roman"/>
          <w:b/>
          <w:sz w:val="24"/>
          <w:szCs w:val="24"/>
          <w:lang w:val="bg-BG" w:eastAsia="bg-BG"/>
        </w:rPr>
      </w:pPr>
      <w:r w:rsidRPr="00FC519A">
        <w:rPr>
          <w:rFonts w:ascii="Times New Roman" w:eastAsia="Verdana" w:hAnsi="Times New Roman" w:cs="Times New Roman"/>
          <w:b/>
          <w:sz w:val="24"/>
          <w:szCs w:val="24"/>
          <w:lang w:val="bg-BG" w:eastAsia="bg-BG"/>
        </w:rPr>
        <w:t xml:space="preserve">ДЕКЛАРАЦИЯ </w:t>
      </w:r>
    </w:p>
    <w:p w:rsidR="00FC519A" w:rsidRPr="00FC519A" w:rsidRDefault="00FC519A" w:rsidP="00FC519A">
      <w:pPr>
        <w:spacing w:after="0" w:line="240" w:lineRule="auto"/>
        <w:ind w:left="720" w:hanging="720"/>
        <w:jc w:val="center"/>
        <w:rPr>
          <w:rFonts w:ascii="Times New Roman" w:eastAsia="Verdana" w:hAnsi="Times New Roman" w:cs="Times New Roman"/>
          <w:b/>
          <w:sz w:val="24"/>
          <w:szCs w:val="24"/>
          <w:lang w:val="bg-BG" w:eastAsia="bg-BG"/>
        </w:rPr>
      </w:pPr>
    </w:p>
    <w:p w:rsidR="00FC519A" w:rsidRPr="00FC519A" w:rsidRDefault="00FC519A" w:rsidP="00FC519A">
      <w:pPr>
        <w:spacing w:after="0" w:line="240" w:lineRule="auto"/>
        <w:ind w:left="720" w:hanging="720"/>
        <w:jc w:val="center"/>
        <w:rPr>
          <w:rFonts w:ascii="Times New Roman" w:eastAsia="Verdana" w:hAnsi="Times New Roman" w:cs="Times New Roman"/>
          <w:b/>
          <w:sz w:val="24"/>
          <w:szCs w:val="24"/>
          <w:lang w:val="bg-BG" w:eastAsia="bg-BG"/>
        </w:rPr>
      </w:pPr>
      <w:r w:rsidRPr="00FC519A">
        <w:rPr>
          <w:rFonts w:ascii="Times New Roman" w:eastAsia="Verdana" w:hAnsi="Times New Roman" w:cs="Times New Roman"/>
          <w:b/>
          <w:sz w:val="24"/>
          <w:szCs w:val="24"/>
          <w:lang w:val="bg-BG" w:eastAsia="bg-BG"/>
        </w:rPr>
        <w:t>за приемане на условията в проекта на договора</w:t>
      </w:r>
    </w:p>
    <w:p w:rsidR="00FC519A" w:rsidRPr="00FC519A" w:rsidRDefault="00FC519A" w:rsidP="00FC519A">
      <w:pPr>
        <w:spacing w:after="0" w:line="240" w:lineRule="auto"/>
        <w:ind w:left="720" w:hanging="720"/>
        <w:jc w:val="center"/>
        <w:rPr>
          <w:rFonts w:ascii="Times New Roman" w:eastAsia="Verdana" w:hAnsi="Times New Roman" w:cs="Times New Roman"/>
          <w:sz w:val="24"/>
          <w:szCs w:val="24"/>
          <w:lang w:val="bg-BG" w:eastAsia="bg-BG"/>
        </w:rPr>
      </w:pPr>
    </w:p>
    <w:p w:rsidR="00FC519A" w:rsidRPr="00FC519A" w:rsidRDefault="00FC519A" w:rsidP="00FC519A">
      <w:pPr>
        <w:spacing w:after="0" w:line="240" w:lineRule="auto"/>
        <w:ind w:left="720" w:hanging="720"/>
        <w:jc w:val="center"/>
        <w:rPr>
          <w:rFonts w:ascii="Times New Roman" w:eastAsia="Verdana" w:hAnsi="Times New Roman" w:cs="Times New Roman"/>
          <w:sz w:val="24"/>
          <w:szCs w:val="24"/>
          <w:lang w:val="bg-BG" w:eastAsia="bg-BG"/>
        </w:rPr>
      </w:pPr>
      <w:r w:rsidRPr="00FC519A">
        <w:rPr>
          <w:rFonts w:ascii="Times New Roman" w:eastAsia="Verdana" w:hAnsi="Times New Roman" w:cs="Times New Roman"/>
          <w:color w:val="000000"/>
          <w:spacing w:val="2"/>
          <w:sz w:val="24"/>
          <w:szCs w:val="24"/>
          <w:lang w:val="bg-BG" w:eastAsia="bg-BG"/>
        </w:rPr>
        <w:t>Подписаният: …………………………</w:t>
      </w:r>
      <w:r w:rsidRPr="00FC519A">
        <w:rPr>
          <w:rFonts w:ascii="Times New Roman" w:eastAsia="Verdana" w:hAnsi="Times New Roman" w:cs="Times New Roman"/>
          <w:color w:val="000000"/>
          <w:sz w:val="24"/>
          <w:szCs w:val="24"/>
          <w:lang w:val="bg-BG" w:eastAsia="bg-BG"/>
        </w:rPr>
        <w:t>…………………………………......................</w:t>
      </w:r>
    </w:p>
    <w:p w:rsidR="00FC519A" w:rsidRPr="00FC519A" w:rsidRDefault="00FC519A" w:rsidP="00FC519A">
      <w:pPr>
        <w:spacing w:after="0" w:line="240" w:lineRule="auto"/>
        <w:ind w:right="7" w:firstLine="708"/>
        <w:jc w:val="center"/>
        <w:rPr>
          <w:rFonts w:ascii="Times New Roman" w:eastAsia="Verdana" w:hAnsi="Times New Roman" w:cs="Times New Roman"/>
          <w:i/>
          <w:color w:val="000000"/>
          <w:spacing w:val="4"/>
          <w:sz w:val="24"/>
          <w:szCs w:val="24"/>
          <w:lang w:val="bg-BG" w:eastAsia="bg-BG"/>
        </w:rPr>
      </w:pPr>
      <w:r w:rsidRPr="00FC519A">
        <w:rPr>
          <w:rFonts w:ascii="Times New Roman" w:eastAsia="Verdana" w:hAnsi="Times New Roman" w:cs="Times New Roman"/>
          <w:i/>
          <w:color w:val="000000"/>
          <w:spacing w:val="4"/>
          <w:sz w:val="24"/>
          <w:szCs w:val="24"/>
          <w:lang w:val="bg-BG" w:eastAsia="bg-BG"/>
        </w:rPr>
        <w:t>(три имена)</w:t>
      </w:r>
    </w:p>
    <w:p w:rsidR="00FC519A" w:rsidRPr="00FC519A" w:rsidRDefault="00FC519A" w:rsidP="00FC519A">
      <w:pPr>
        <w:spacing w:after="0" w:line="240" w:lineRule="auto"/>
        <w:ind w:right="7"/>
        <w:jc w:val="both"/>
        <w:rPr>
          <w:rFonts w:ascii="Times New Roman" w:eastAsia="Verdana" w:hAnsi="Times New Roman" w:cs="Times New Roman"/>
          <w:color w:val="000000"/>
          <w:spacing w:val="5"/>
          <w:sz w:val="24"/>
          <w:szCs w:val="24"/>
          <w:lang w:val="bg-BG" w:eastAsia="bg-BG"/>
        </w:rPr>
      </w:pPr>
      <w:r w:rsidRPr="00FC519A">
        <w:rPr>
          <w:rFonts w:ascii="Times New Roman" w:eastAsia="Verdana" w:hAnsi="Times New Roman" w:cs="Times New Roman"/>
          <w:color w:val="000000"/>
          <w:spacing w:val="5"/>
          <w:sz w:val="24"/>
          <w:szCs w:val="24"/>
          <w:lang w:val="bg-BG" w:eastAsia="bg-BG"/>
        </w:rPr>
        <w:t>Данни по документ за самоличност ............................................................................</w:t>
      </w:r>
    </w:p>
    <w:p w:rsidR="00FC519A" w:rsidRPr="00FC519A" w:rsidRDefault="00FC519A" w:rsidP="00FC519A">
      <w:pPr>
        <w:spacing w:after="0" w:line="240" w:lineRule="auto"/>
        <w:ind w:right="7"/>
        <w:jc w:val="both"/>
        <w:rPr>
          <w:rFonts w:ascii="Times New Roman" w:eastAsia="Verdana" w:hAnsi="Times New Roman" w:cs="Times New Roman"/>
          <w:color w:val="000000"/>
          <w:spacing w:val="5"/>
          <w:sz w:val="24"/>
          <w:szCs w:val="24"/>
          <w:lang w:val="bg-BG" w:eastAsia="bg-BG"/>
        </w:rPr>
      </w:pPr>
      <w:r w:rsidRPr="00FC519A">
        <w:rPr>
          <w:rFonts w:ascii="Times New Roman" w:eastAsia="Verdana" w:hAnsi="Times New Roman" w:cs="Times New Roman"/>
          <w:color w:val="000000"/>
          <w:spacing w:val="5"/>
          <w:sz w:val="24"/>
          <w:szCs w:val="24"/>
          <w:lang w:val="bg-BG" w:eastAsia="bg-BG"/>
        </w:rPr>
        <w:t>.......................................................................................................................................</w:t>
      </w:r>
    </w:p>
    <w:p w:rsidR="00FC519A" w:rsidRPr="00FC519A" w:rsidRDefault="00FC519A" w:rsidP="00FC519A">
      <w:pPr>
        <w:spacing w:after="0" w:line="240" w:lineRule="auto"/>
        <w:ind w:firstLine="708"/>
        <w:jc w:val="center"/>
        <w:rPr>
          <w:rFonts w:ascii="Times New Roman" w:eastAsia="Verdana" w:hAnsi="Times New Roman" w:cs="Times New Roman"/>
          <w:i/>
          <w:sz w:val="24"/>
          <w:szCs w:val="24"/>
          <w:lang w:val="bg-BG" w:eastAsia="bg-BG"/>
        </w:rPr>
      </w:pPr>
      <w:r w:rsidRPr="00FC519A">
        <w:rPr>
          <w:rFonts w:ascii="Times New Roman" w:eastAsia="Verdana" w:hAnsi="Times New Roman" w:cs="Times New Roman"/>
          <w:i/>
          <w:sz w:val="24"/>
          <w:szCs w:val="24"/>
          <w:lang w:val="bg-BG" w:eastAsia="bg-BG"/>
        </w:rPr>
        <w:t>(номер на лична карта, дата, орган и място на издаването)</w:t>
      </w:r>
    </w:p>
    <w:p w:rsidR="00FC519A" w:rsidRPr="00FC519A" w:rsidRDefault="00FC519A" w:rsidP="00FC519A">
      <w:pPr>
        <w:tabs>
          <w:tab w:val="left" w:pos="6588"/>
        </w:tabs>
        <w:spacing w:after="0" w:line="240" w:lineRule="auto"/>
        <w:jc w:val="both"/>
        <w:rPr>
          <w:rFonts w:ascii="Times New Roman" w:eastAsia="Verdana" w:hAnsi="Times New Roman" w:cs="Times New Roman"/>
          <w:sz w:val="24"/>
          <w:szCs w:val="24"/>
          <w:lang w:val="bg-BG" w:eastAsia="bg-BG"/>
        </w:rPr>
      </w:pPr>
      <w:r w:rsidRPr="00FC519A">
        <w:rPr>
          <w:rFonts w:ascii="Times New Roman" w:eastAsia="Verdana" w:hAnsi="Times New Roman" w:cs="Times New Roman"/>
          <w:color w:val="000000"/>
          <w:spacing w:val="5"/>
          <w:sz w:val="24"/>
          <w:szCs w:val="24"/>
          <w:lang w:val="bg-BG" w:eastAsia="bg-BG"/>
        </w:rPr>
        <w:t xml:space="preserve">в качеството си на </w:t>
      </w:r>
      <w:r w:rsidRPr="00FC519A">
        <w:rPr>
          <w:rFonts w:ascii="Times New Roman" w:eastAsia="Verdana" w:hAnsi="Times New Roman" w:cs="Times New Roman"/>
          <w:color w:val="000000"/>
          <w:sz w:val="24"/>
          <w:szCs w:val="24"/>
          <w:lang w:val="bg-BG" w:eastAsia="bg-BG"/>
        </w:rPr>
        <w:t>…………………………………………………………………………</w:t>
      </w:r>
    </w:p>
    <w:p w:rsidR="00FC519A" w:rsidRPr="00FC519A" w:rsidRDefault="00FC519A" w:rsidP="00FC519A">
      <w:pPr>
        <w:spacing w:after="0" w:line="240" w:lineRule="auto"/>
        <w:ind w:firstLine="708"/>
        <w:jc w:val="center"/>
        <w:rPr>
          <w:rFonts w:ascii="Times New Roman" w:eastAsia="Verdana" w:hAnsi="Times New Roman" w:cs="Times New Roman"/>
          <w:i/>
          <w:sz w:val="24"/>
          <w:szCs w:val="24"/>
          <w:lang w:val="bg-BG" w:eastAsia="bg-BG"/>
        </w:rPr>
      </w:pPr>
      <w:r w:rsidRPr="00FC519A">
        <w:rPr>
          <w:rFonts w:ascii="Times New Roman" w:eastAsia="Verdana" w:hAnsi="Times New Roman" w:cs="Times New Roman"/>
          <w:i/>
          <w:color w:val="000000"/>
          <w:spacing w:val="3"/>
          <w:sz w:val="24"/>
          <w:szCs w:val="24"/>
          <w:lang w:val="bg-BG" w:eastAsia="bg-BG"/>
        </w:rPr>
        <w:t>(длъжност)</w:t>
      </w:r>
    </w:p>
    <w:p w:rsidR="00FC519A" w:rsidRPr="00FC519A" w:rsidRDefault="00FC519A" w:rsidP="00FC519A">
      <w:pPr>
        <w:tabs>
          <w:tab w:val="left" w:pos="2280"/>
        </w:tabs>
        <w:spacing w:after="0" w:line="240" w:lineRule="auto"/>
        <w:jc w:val="both"/>
        <w:rPr>
          <w:rFonts w:ascii="Times New Roman" w:eastAsia="Verdana" w:hAnsi="Times New Roman" w:cs="Times New Roman"/>
          <w:sz w:val="24"/>
          <w:szCs w:val="24"/>
          <w:lang w:val="bg-BG" w:eastAsia="bg-BG"/>
        </w:rPr>
      </w:pPr>
      <w:r w:rsidRPr="00FC519A">
        <w:rPr>
          <w:rFonts w:ascii="Times New Roman" w:eastAsia="Verdana" w:hAnsi="Times New Roman" w:cs="Times New Roman"/>
          <w:sz w:val="24"/>
          <w:szCs w:val="24"/>
          <w:lang w:val="bg-BG" w:eastAsia="bg-BG"/>
        </w:rPr>
        <w:t>на …………………………………………………………………………………………… -</w:t>
      </w:r>
    </w:p>
    <w:p w:rsidR="00FC519A" w:rsidRPr="00FC519A" w:rsidRDefault="00FC519A" w:rsidP="00FC519A">
      <w:pPr>
        <w:tabs>
          <w:tab w:val="left" w:pos="2280"/>
        </w:tabs>
        <w:spacing w:after="0" w:line="240" w:lineRule="auto"/>
        <w:jc w:val="center"/>
        <w:rPr>
          <w:rFonts w:ascii="Times New Roman" w:eastAsia="Verdana" w:hAnsi="Times New Roman" w:cs="Times New Roman"/>
          <w:i/>
          <w:sz w:val="24"/>
          <w:szCs w:val="24"/>
          <w:lang w:val="bg-BG" w:eastAsia="bg-BG"/>
        </w:rPr>
      </w:pPr>
      <w:r w:rsidRPr="00FC519A">
        <w:rPr>
          <w:rFonts w:ascii="Times New Roman" w:eastAsia="Verdana" w:hAnsi="Times New Roman" w:cs="Times New Roman"/>
          <w:i/>
          <w:sz w:val="24"/>
          <w:szCs w:val="24"/>
          <w:lang w:val="bg-BG" w:eastAsia="bg-BG"/>
        </w:rPr>
        <w:t>(наименование на участника)</w:t>
      </w:r>
    </w:p>
    <w:p w:rsidR="00FC519A" w:rsidRPr="00FC519A" w:rsidRDefault="00FC519A" w:rsidP="00FC519A">
      <w:pPr>
        <w:tabs>
          <w:tab w:val="left" w:pos="2280"/>
        </w:tabs>
        <w:spacing w:after="0" w:line="240" w:lineRule="auto"/>
        <w:jc w:val="both"/>
        <w:rPr>
          <w:rFonts w:ascii="Times New Roman" w:eastAsia="Verdana" w:hAnsi="Times New Roman" w:cs="Times New Roman"/>
          <w:i/>
          <w:sz w:val="24"/>
          <w:szCs w:val="24"/>
          <w:lang w:val="bg-BG" w:eastAsia="bg-BG"/>
        </w:rPr>
      </w:pPr>
      <w:r w:rsidRPr="00FC519A">
        <w:rPr>
          <w:rFonts w:ascii="Times New Roman" w:eastAsia="Verdana" w:hAnsi="Times New Roman" w:cs="Times New Roman"/>
          <w:sz w:val="24"/>
          <w:szCs w:val="24"/>
          <w:lang w:val="bg-BG" w:eastAsia="bg-BG"/>
        </w:rPr>
        <w:t xml:space="preserve">Участник </w:t>
      </w:r>
      <w:r w:rsidRPr="00FC519A">
        <w:rPr>
          <w:rFonts w:ascii="Times New Roman" w:eastAsia="Verdana" w:hAnsi="Times New Roman" w:cs="Times New Roman"/>
          <w:color w:val="000000"/>
          <w:sz w:val="24"/>
          <w:szCs w:val="24"/>
          <w:lang w:val="bg-BG" w:eastAsia="bg-BG"/>
        </w:rPr>
        <w:t xml:space="preserve">в процедура за възлагане на обществена поръчка </w:t>
      </w:r>
      <w:r w:rsidRPr="00FC519A">
        <w:rPr>
          <w:rFonts w:ascii="Times New Roman" w:eastAsia="MS ??" w:hAnsi="Times New Roman" w:cs="Times New Roman"/>
          <w:sz w:val="24"/>
          <w:szCs w:val="24"/>
          <w:lang w:val="bg-BG" w:eastAsia="bg-BG"/>
        </w:rPr>
        <w:t xml:space="preserve">по реда на Глава Осма „А“ </w:t>
      </w:r>
      <w:r w:rsidRPr="00FC519A">
        <w:rPr>
          <w:rFonts w:ascii="Times New Roman" w:eastAsia="Verdana" w:hAnsi="Times New Roman" w:cs="Times New Roman"/>
          <w:color w:val="000000"/>
          <w:sz w:val="24"/>
          <w:szCs w:val="24"/>
          <w:lang w:val="bg-BG" w:eastAsia="bg-BG"/>
        </w:rPr>
        <w:t xml:space="preserve">с предмет: </w:t>
      </w:r>
      <w:r w:rsidR="00EC5ABC" w:rsidRPr="00EC5ABC">
        <w:rPr>
          <w:rFonts w:ascii="Times New Roman" w:eastAsiaTheme="minorEastAsia" w:hAnsi="Times New Roman" w:cs="Times New Roman"/>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r w:rsidRPr="00FC519A">
        <w:rPr>
          <w:rFonts w:ascii="Times New Roman" w:eastAsiaTheme="minorEastAsia" w:hAnsi="Times New Roman" w:cs="Times New Roman"/>
          <w:sz w:val="24"/>
          <w:szCs w:val="24"/>
          <w:lang w:val="bg-BG" w:eastAsia="bg-BG"/>
        </w:rPr>
        <w:t>.</w:t>
      </w:r>
    </w:p>
    <w:p w:rsidR="00FC519A" w:rsidRPr="00FC519A" w:rsidRDefault="00FC519A" w:rsidP="00FC519A">
      <w:pPr>
        <w:tabs>
          <w:tab w:val="left" w:pos="2280"/>
        </w:tabs>
        <w:spacing w:after="0" w:line="240" w:lineRule="auto"/>
        <w:jc w:val="both"/>
        <w:rPr>
          <w:rFonts w:ascii="Times New Roman" w:eastAsia="Verdana" w:hAnsi="Times New Roman" w:cs="Times New Roman"/>
          <w:b/>
          <w:sz w:val="24"/>
          <w:szCs w:val="24"/>
          <w:lang w:val="bg-BG" w:eastAsia="bg-BG"/>
        </w:rPr>
      </w:pPr>
    </w:p>
    <w:p w:rsidR="00FC519A" w:rsidRPr="00FC519A" w:rsidRDefault="00FC519A" w:rsidP="00FC519A">
      <w:pPr>
        <w:spacing w:after="0" w:line="240" w:lineRule="auto"/>
        <w:ind w:left="2160" w:hanging="2160"/>
        <w:jc w:val="center"/>
        <w:rPr>
          <w:rFonts w:ascii="Times New Roman" w:eastAsia="Verdana" w:hAnsi="Times New Roman" w:cs="Times New Roman"/>
          <w:b/>
          <w:sz w:val="24"/>
          <w:szCs w:val="24"/>
          <w:lang w:val="bg-BG" w:eastAsia="bg-BG"/>
        </w:rPr>
      </w:pPr>
      <w:r w:rsidRPr="00FC519A">
        <w:rPr>
          <w:rFonts w:ascii="Times New Roman" w:eastAsia="Verdana" w:hAnsi="Times New Roman" w:cs="Times New Roman"/>
          <w:b/>
          <w:sz w:val="24"/>
          <w:szCs w:val="24"/>
          <w:lang w:val="bg-BG" w:eastAsia="bg-BG"/>
        </w:rPr>
        <w:t>Д Е К Л А Р И Р А М:</w:t>
      </w:r>
    </w:p>
    <w:p w:rsidR="00FC519A" w:rsidRPr="00FC519A" w:rsidRDefault="00FC519A" w:rsidP="00FC519A">
      <w:pPr>
        <w:spacing w:after="0" w:line="240" w:lineRule="auto"/>
        <w:jc w:val="center"/>
        <w:rPr>
          <w:rFonts w:ascii="Times New Roman" w:eastAsia="Verdana" w:hAnsi="Times New Roman" w:cs="Times New Roman"/>
          <w:sz w:val="24"/>
          <w:szCs w:val="24"/>
          <w:lang w:val="bg-BG" w:eastAsia="bg-BG"/>
        </w:rPr>
      </w:pPr>
    </w:p>
    <w:p w:rsidR="00FC519A" w:rsidRPr="00FC519A" w:rsidRDefault="00FC519A" w:rsidP="00FC519A">
      <w:pPr>
        <w:spacing w:after="0" w:line="240" w:lineRule="auto"/>
        <w:jc w:val="both"/>
        <w:rPr>
          <w:rFonts w:ascii="Times New Roman" w:eastAsia="Verdana" w:hAnsi="Times New Roman" w:cs="Times New Roman"/>
          <w:sz w:val="24"/>
          <w:szCs w:val="24"/>
          <w:lang w:val="bg-BG" w:eastAsia="bg-BG"/>
        </w:rPr>
      </w:pPr>
      <w:r w:rsidRPr="00FC519A">
        <w:rPr>
          <w:rFonts w:ascii="Times New Roman" w:eastAsia="Verdana" w:hAnsi="Times New Roman" w:cs="Times New Roman"/>
          <w:sz w:val="24"/>
          <w:szCs w:val="24"/>
          <w:lang w:val="bg-BG" w:eastAsia="bg-BG"/>
        </w:rPr>
        <w:t>Запознат съм със съдържанието на проекта на договора и приемам условията в него.</w:t>
      </w:r>
    </w:p>
    <w:p w:rsidR="00FC519A" w:rsidRPr="00FC519A" w:rsidRDefault="00FC519A" w:rsidP="00FC519A">
      <w:pPr>
        <w:spacing w:after="0" w:line="240" w:lineRule="auto"/>
        <w:jc w:val="both"/>
        <w:rPr>
          <w:rFonts w:ascii="Times New Roman" w:eastAsia="Verdana" w:hAnsi="Times New Roman" w:cs="Times New Roman"/>
          <w:sz w:val="24"/>
          <w:szCs w:val="24"/>
          <w:lang w:val="bg-BG" w:eastAsia="bg-BG"/>
        </w:rPr>
      </w:pPr>
    </w:p>
    <w:p w:rsidR="00FC519A" w:rsidRPr="00FC519A" w:rsidRDefault="00FC519A" w:rsidP="00FC519A">
      <w:pPr>
        <w:spacing w:after="0" w:line="240" w:lineRule="auto"/>
        <w:jc w:val="both"/>
        <w:rPr>
          <w:rFonts w:ascii="Times New Roman" w:eastAsia="Verdana" w:hAnsi="Times New Roman" w:cs="Times New Roman"/>
          <w:sz w:val="24"/>
          <w:szCs w:val="24"/>
          <w:u w:val="single"/>
          <w:lang w:val="bg-BG" w:eastAsia="bg-BG"/>
        </w:rPr>
      </w:pPr>
    </w:p>
    <w:p w:rsidR="00FC519A" w:rsidRPr="00FC519A" w:rsidRDefault="00FC519A" w:rsidP="00FC519A">
      <w:pPr>
        <w:spacing w:after="0" w:line="240" w:lineRule="auto"/>
        <w:jc w:val="both"/>
        <w:rPr>
          <w:rFonts w:ascii="Times New Roman" w:eastAsia="Verdana" w:hAnsi="Times New Roman" w:cs="Times New Roman"/>
          <w:sz w:val="24"/>
          <w:szCs w:val="24"/>
          <w:lang w:val="bg-BG" w:eastAsia="bg-BG"/>
        </w:rPr>
      </w:pPr>
      <w:r w:rsidRPr="00FC519A">
        <w:rPr>
          <w:rFonts w:ascii="Times New Roman" w:eastAsia="Verdana" w:hAnsi="Times New Roman" w:cs="Times New Roman"/>
          <w:sz w:val="24"/>
          <w:szCs w:val="24"/>
          <w:u w:val="single"/>
          <w:lang w:val="bg-BG" w:eastAsia="bg-BG"/>
        </w:rPr>
        <w:tab/>
      </w:r>
      <w:r w:rsidRPr="00FC519A">
        <w:rPr>
          <w:rFonts w:ascii="Times New Roman" w:eastAsia="Verdana" w:hAnsi="Times New Roman" w:cs="Times New Roman"/>
          <w:sz w:val="24"/>
          <w:szCs w:val="24"/>
          <w:u w:val="single"/>
          <w:lang w:val="bg-BG" w:eastAsia="bg-BG"/>
        </w:rPr>
        <w:tab/>
      </w:r>
      <w:r w:rsidRPr="00FC519A">
        <w:rPr>
          <w:rFonts w:ascii="Times New Roman" w:eastAsia="Verdana" w:hAnsi="Times New Roman" w:cs="Times New Roman"/>
          <w:sz w:val="24"/>
          <w:szCs w:val="24"/>
          <w:lang w:val="bg-BG" w:eastAsia="bg-BG"/>
        </w:rPr>
        <w:t xml:space="preserve">г.                 </w:t>
      </w:r>
      <w:r w:rsidRPr="00FC519A">
        <w:rPr>
          <w:rFonts w:ascii="Times New Roman" w:eastAsia="Verdana" w:hAnsi="Times New Roman" w:cs="Times New Roman"/>
          <w:sz w:val="24"/>
          <w:szCs w:val="24"/>
          <w:lang w:val="bg-BG" w:eastAsia="bg-BG"/>
        </w:rPr>
        <w:tab/>
      </w:r>
      <w:r w:rsidRPr="00FC519A">
        <w:rPr>
          <w:rFonts w:ascii="Times New Roman" w:eastAsia="Verdana" w:hAnsi="Times New Roman" w:cs="Times New Roman"/>
          <w:sz w:val="24"/>
          <w:szCs w:val="24"/>
          <w:lang w:val="bg-BG" w:eastAsia="bg-BG"/>
        </w:rPr>
        <w:tab/>
      </w:r>
      <w:r w:rsidRPr="00FC519A">
        <w:rPr>
          <w:rFonts w:ascii="Times New Roman" w:eastAsia="Verdana" w:hAnsi="Times New Roman" w:cs="Times New Roman"/>
          <w:sz w:val="24"/>
          <w:szCs w:val="24"/>
          <w:lang w:val="bg-BG" w:eastAsia="bg-BG"/>
        </w:rPr>
        <w:tab/>
      </w:r>
      <w:r w:rsidRPr="00FC519A">
        <w:rPr>
          <w:rFonts w:ascii="Times New Roman" w:eastAsia="Verdana" w:hAnsi="Times New Roman" w:cs="Times New Roman"/>
          <w:sz w:val="24"/>
          <w:szCs w:val="24"/>
          <w:lang w:val="bg-BG" w:eastAsia="bg-BG"/>
        </w:rPr>
        <w:tab/>
        <w:t xml:space="preserve">Декларатор: </w:t>
      </w:r>
      <w:r w:rsidRPr="00FC519A">
        <w:rPr>
          <w:rFonts w:ascii="Times New Roman" w:eastAsia="Verdana" w:hAnsi="Times New Roman" w:cs="Times New Roman"/>
          <w:sz w:val="24"/>
          <w:szCs w:val="24"/>
          <w:u w:val="single"/>
          <w:lang w:val="bg-BG" w:eastAsia="bg-BG"/>
        </w:rPr>
        <w:tab/>
      </w:r>
      <w:r w:rsidRPr="00FC519A">
        <w:rPr>
          <w:rFonts w:ascii="Times New Roman" w:eastAsia="Verdana" w:hAnsi="Times New Roman" w:cs="Times New Roman"/>
          <w:sz w:val="24"/>
          <w:szCs w:val="24"/>
          <w:u w:val="single"/>
          <w:lang w:val="bg-BG" w:eastAsia="bg-BG"/>
        </w:rPr>
        <w:tab/>
      </w:r>
      <w:r w:rsidRPr="00FC519A">
        <w:rPr>
          <w:rFonts w:ascii="Times New Roman" w:eastAsia="Verdana" w:hAnsi="Times New Roman" w:cs="Times New Roman"/>
          <w:sz w:val="24"/>
          <w:szCs w:val="24"/>
          <w:u w:val="single"/>
          <w:lang w:val="bg-BG" w:eastAsia="bg-BG"/>
        </w:rPr>
        <w:tab/>
      </w:r>
    </w:p>
    <w:p w:rsidR="00FC519A" w:rsidRPr="00FC519A" w:rsidRDefault="00FC519A" w:rsidP="00FC519A">
      <w:pPr>
        <w:spacing w:after="0" w:line="240" w:lineRule="auto"/>
        <w:jc w:val="both"/>
        <w:rPr>
          <w:rFonts w:ascii="Times New Roman" w:eastAsia="Verdana" w:hAnsi="Times New Roman" w:cs="Times New Roman"/>
          <w:i/>
          <w:sz w:val="24"/>
          <w:szCs w:val="24"/>
          <w:lang w:val="bg-BG" w:eastAsia="bg-BG"/>
        </w:rPr>
      </w:pPr>
    </w:p>
    <w:p w:rsidR="00FC519A" w:rsidRPr="00FC519A" w:rsidRDefault="00FC519A" w:rsidP="00FC519A">
      <w:pPr>
        <w:spacing w:after="0" w:line="240" w:lineRule="auto"/>
        <w:jc w:val="both"/>
        <w:rPr>
          <w:rFonts w:ascii="Times New Roman" w:eastAsia="Verdana" w:hAnsi="Times New Roman" w:cs="Times New Roman"/>
          <w:i/>
          <w:sz w:val="24"/>
          <w:szCs w:val="24"/>
          <w:lang w:val="bg-BG" w:eastAsia="bg-BG"/>
        </w:rPr>
      </w:pPr>
      <w:r w:rsidRPr="00FC519A">
        <w:rPr>
          <w:rFonts w:ascii="Times New Roman" w:eastAsia="Verdana" w:hAnsi="Times New Roman" w:cs="Times New Roman"/>
          <w:i/>
          <w:sz w:val="24"/>
          <w:szCs w:val="24"/>
          <w:lang w:val="bg-BG" w:eastAsia="bg-BG"/>
        </w:rPr>
        <w:t xml:space="preserve">(дата на подписване)                                                                                       </w:t>
      </w: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EC5ABC" w:rsidRDefault="00EC5ABC"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FC519A" w:rsidRPr="00FC519A" w:rsidRDefault="00FC519A" w:rsidP="00FC519A">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r w:rsidRPr="00FC519A">
        <w:rPr>
          <w:rFonts w:ascii="Times New Roman" w:eastAsia="Batang" w:hAnsi="Times New Roman" w:cs="Times New Roman"/>
          <w:b/>
          <w:bCs/>
          <w:color w:val="000000"/>
          <w:sz w:val="24"/>
          <w:szCs w:val="24"/>
          <w:lang w:val="bg-BG" w:eastAsia="bg-BG"/>
        </w:rPr>
        <w:t>ОБРАЗЕЦ</w:t>
      </w:r>
    </w:p>
    <w:p w:rsidR="00FC519A" w:rsidRPr="00FC519A" w:rsidRDefault="00FC519A" w:rsidP="00FC519A">
      <w:pPr>
        <w:spacing w:before="120" w:after="120" w:line="240" w:lineRule="auto"/>
        <w:jc w:val="center"/>
        <w:rPr>
          <w:rFonts w:ascii="Times New Roman" w:eastAsia="Times New Roman" w:hAnsi="Times New Roman" w:cs="Times New Roman"/>
          <w:b/>
          <w:color w:val="000000"/>
          <w:sz w:val="24"/>
          <w:szCs w:val="24"/>
          <w:lang w:val="bg-BG" w:eastAsia="bg-BG"/>
        </w:rPr>
      </w:pPr>
    </w:p>
    <w:p w:rsidR="00FC519A" w:rsidRPr="00FC519A" w:rsidRDefault="00FC519A" w:rsidP="00FC519A">
      <w:pPr>
        <w:spacing w:after="200" w:line="276" w:lineRule="auto"/>
        <w:ind w:left="2160" w:firstLine="720"/>
        <w:jc w:val="both"/>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sz w:val="24"/>
          <w:szCs w:val="24"/>
          <w:lang w:val="bg-BG" w:eastAsia="bg-BG"/>
        </w:rPr>
        <w:t>ТЕХНИЧЕСКО ПРЕДЛОЖЕНИЕ</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За участие в </w:t>
      </w:r>
      <w:r w:rsidRPr="00FC519A">
        <w:rPr>
          <w:rFonts w:ascii="Times New Roman" w:eastAsia="MS ??" w:hAnsi="Times New Roman" w:cs="Times New Roman"/>
          <w:sz w:val="24"/>
          <w:szCs w:val="24"/>
          <w:lang w:val="bg-BG" w:eastAsia="bg-BG"/>
        </w:rPr>
        <w:t>обществена поръчка по реда на Глава Осма „А“ с предмет</w:t>
      </w:r>
      <w:r w:rsidRPr="00FC519A">
        <w:rPr>
          <w:rFonts w:ascii="Times New Roman" w:eastAsiaTheme="minorEastAsia" w:hAnsi="Times New Roman" w:cs="Times New Roman"/>
          <w:sz w:val="24"/>
          <w:szCs w:val="24"/>
          <w:lang w:val="bg-BG" w:eastAsia="bg-BG"/>
        </w:rPr>
        <w:t>:</w:t>
      </w:r>
    </w:p>
    <w:p w:rsidR="00FC519A" w:rsidRPr="00FC519A" w:rsidRDefault="00EC5ABC" w:rsidP="00FC519A">
      <w:pPr>
        <w:spacing w:after="120"/>
        <w:jc w:val="both"/>
        <w:rPr>
          <w:rFonts w:ascii="Times New Roman" w:eastAsiaTheme="minorEastAsia" w:hAnsi="Times New Roman" w:cs="Times New Roman"/>
          <w:sz w:val="24"/>
          <w:szCs w:val="24"/>
          <w:lang w:val="bg-BG" w:eastAsia="bg-BG"/>
        </w:rPr>
      </w:pPr>
      <w:r w:rsidRPr="00EC5ABC">
        <w:rPr>
          <w:rFonts w:ascii="Times New Roman" w:eastAsiaTheme="minorEastAsia" w:hAnsi="Times New Roman" w:cs="Times New Roman"/>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EC5ABC" w:rsidRDefault="00EC5ABC" w:rsidP="00FC519A">
      <w:pPr>
        <w:spacing w:after="120"/>
        <w:jc w:val="both"/>
        <w:rPr>
          <w:rFonts w:ascii="Times New Roman" w:eastAsiaTheme="minorEastAsia" w:hAnsi="Times New Roman" w:cs="Times New Roman"/>
          <w:sz w:val="24"/>
          <w:szCs w:val="24"/>
          <w:lang w:val="bg-BG" w:eastAsia="bg-BG"/>
        </w:rPr>
      </w:pP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ДО:________________________________________________________________________</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(наименование и адрес на възложителя)</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От:_______________________________________________________________________</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(наименование на участника)</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с адрес: гр. _____________________ ул. _____________________________№ ___, </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тел.: __________________, факс: ________________, e-mail: _______________</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ЕИК /Булстат/: ________________________, </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представлявано от ______________________________________________________________________</w:t>
      </w:r>
    </w:p>
    <w:p w:rsidR="00FC519A" w:rsidRPr="00FC519A" w:rsidRDefault="00FC519A" w:rsidP="00FC519A">
      <w:pPr>
        <w:spacing w:after="120"/>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в качеството ми на ___________________________________________________________________</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jc w:val="both"/>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sz w:val="24"/>
          <w:szCs w:val="24"/>
          <w:lang w:val="bg-BG" w:eastAsia="bg-BG"/>
        </w:rPr>
        <w:t>УВАЖАЕМИ ДАМИ И ГОСПОДА,</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С настоящото, Ви представяме нашето техническо предложение за изпълнение на </w:t>
      </w:r>
      <w:r w:rsidRPr="00FC519A">
        <w:rPr>
          <w:rFonts w:ascii="Times New Roman" w:eastAsia="MS ??" w:hAnsi="Times New Roman" w:cs="Times New Roman"/>
          <w:sz w:val="24"/>
          <w:szCs w:val="24"/>
          <w:lang w:val="bg-BG" w:eastAsia="bg-BG"/>
        </w:rPr>
        <w:t>обществена поръчка по реда на Глава Осма „А“ с предмет</w:t>
      </w:r>
      <w:r w:rsidRPr="00FC519A">
        <w:rPr>
          <w:rFonts w:ascii="Times New Roman" w:eastAsiaTheme="minorEastAsia" w:hAnsi="Times New Roman" w:cs="Times New Roman"/>
          <w:sz w:val="24"/>
          <w:szCs w:val="24"/>
          <w:lang w:val="bg-BG" w:eastAsia="bg-BG"/>
        </w:rPr>
        <w:t xml:space="preserve">: </w:t>
      </w:r>
      <w:r w:rsidR="00EC5ABC" w:rsidRPr="00EC5ABC">
        <w:rPr>
          <w:rFonts w:ascii="Times New Roman" w:eastAsiaTheme="minorEastAsia" w:hAnsi="Times New Roman" w:cs="Times New Roman"/>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FC519A" w:rsidRPr="00FC519A" w:rsidRDefault="00FC519A" w:rsidP="00FC519A">
      <w:pPr>
        <w:spacing w:after="200" w:line="276" w:lineRule="auto"/>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В съответствие с изискванията на Възложителя, представяме нашето Техническо предложение за изпълнение на предмета на поръчката.</w:t>
      </w:r>
    </w:p>
    <w:p w:rsidR="00FC519A" w:rsidRPr="00FC519A" w:rsidRDefault="00FC519A" w:rsidP="00FC519A">
      <w:pPr>
        <w:spacing w:after="200" w:line="276" w:lineRule="auto"/>
        <w:ind w:left="360"/>
        <w:contextualSpacing/>
        <w:jc w:val="both"/>
        <w:rPr>
          <w:rFonts w:ascii="Times New Roman" w:eastAsia="Calibri" w:hAnsi="Times New Roman" w:cs="Times New Roman"/>
          <w:sz w:val="24"/>
          <w:szCs w:val="24"/>
          <w:lang w:val="bg-BG"/>
        </w:rPr>
      </w:pPr>
    </w:p>
    <w:p w:rsidR="00FC519A" w:rsidRPr="00FC519A" w:rsidRDefault="00FC519A" w:rsidP="00FC519A">
      <w:pPr>
        <w:spacing w:after="200" w:line="276" w:lineRule="auto"/>
        <w:ind w:left="36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Методология за изпълнение на обществената поръчка ……………..</w:t>
      </w:r>
    </w:p>
    <w:p w:rsidR="00FC519A" w:rsidRPr="00FC519A" w:rsidRDefault="00FC519A" w:rsidP="00FC519A">
      <w:pPr>
        <w:spacing w:after="200" w:line="276" w:lineRule="auto"/>
        <w:ind w:left="360"/>
        <w:contextualSpacing/>
        <w:jc w:val="both"/>
        <w:rPr>
          <w:rFonts w:ascii="Times New Roman" w:eastAsia="Calibri" w:hAnsi="Times New Roman" w:cs="Times New Roman"/>
          <w:sz w:val="24"/>
          <w:szCs w:val="24"/>
          <w:lang w:val="bg-BG"/>
        </w:rPr>
      </w:pPr>
    </w:p>
    <w:p w:rsidR="00FC519A" w:rsidRPr="00FC519A" w:rsidRDefault="00FC519A" w:rsidP="00FC519A">
      <w:pPr>
        <w:spacing w:after="200" w:line="276" w:lineRule="auto"/>
        <w:ind w:left="360"/>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Програмата за изпълнение ……………….</w:t>
      </w:r>
    </w:p>
    <w:p w:rsidR="00FC519A" w:rsidRPr="00FC519A" w:rsidRDefault="00FC519A" w:rsidP="00FC519A">
      <w:pPr>
        <w:spacing w:after="200" w:line="276" w:lineRule="auto"/>
        <w:ind w:left="360"/>
        <w:contextualSpacing/>
        <w:jc w:val="both"/>
        <w:rPr>
          <w:rFonts w:ascii="Times New Roman" w:eastAsia="Calibri" w:hAnsi="Times New Roman" w:cs="Times New Roman"/>
          <w:sz w:val="24"/>
          <w:szCs w:val="24"/>
          <w:lang w:val="bg-BG"/>
        </w:rPr>
      </w:pPr>
    </w:p>
    <w:p w:rsidR="00FC519A" w:rsidRPr="00FC519A" w:rsidRDefault="00FC519A" w:rsidP="00FC519A">
      <w:pPr>
        <w:spacing w:after="200" w:line="276" w:lineRule="auto"/>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 xml:space="preserve">Декларираме, че сме запознати с изискванията към изпълнението в техническата спецификация. </w:t>
      </w:r>
    </w:p>
    <w:p w:rsidR="00FC519A" w:rsidRPr="00FC519A" w:rsidRDefault="00FC519A" w:rsidP="00FC519A">
      <w:pPr>
        <w:spacing w:after="200" w:line="276" w:lineRule="auto"/>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lastRenderedPageBreak/>
        <w:t>Съгласни сме с поставените от Вас условия и ги приемаме без възражения.</w:t>
      </w:r>
    </w:p>
    <w:p w:rsidR="00FC519A" w:rsidRPr="00FC519A" w:rsidRDefault="00FC519A" w:rsidP="00FC519A">
      <w:pPr>
        <w:spacing w:after="200" w:line="276" w:lineRule="auto"/>
        <w:contextualSpacing/>
        <w:jc w:val="both"/>
        <w:rPr>
          <w:rFonts w:ascii="Times New Roman" w:eastAsia="Calibri" w:hAnsi="Times New Roman" w:cs="Times New Roman"/>
          <w:sz w:val="24"/>
          <w:szCs w:val="24"/>
          <w:lang w:val="bg-BG"/>
        </w:rPr>
      </w:pPr>
      <w:r w:rsidRPr="00FC519A">
        <w:rPr>
          <w:rFonts w:ascii="Times New Roman" w:eastAsia="Calibri" w:hAnsi="Times New Roman" w:cs="Times New Roman"/>
          <w:sz w:val="24"/>
          <w:szCs w:val="24"/>
          <w:lang w:val="bg-BG"/>
        </w:rPr>
        <w:t>Гарантираме, че ще изпълним предметът на поръчката при спазване на най-високо качество и в пълно съответствие с изискванията на Възложителя, заложени в техническата спецификация.</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4. Срок за изпълнение </w:t>
      </w:r>
      <w:r w:rsidR="006304AE">
        <w:rPr>
          <w:rFonts w:ascii="Times New Roman" w:eastAsiaTheme="minorEastAsia" w:hAnsi="Times New Roman" w:cs="Times New Roman"/>
          <w:sz w:val="24"/>
          <w:szCs w:val="24"/>
          <w:lang w:val="bg-BG" w:eastAsia="bg-BG"/>
        </w:rPr>
        <w:t>–</w:t>
      </w:r>
      <w:r w:rsidRPr="00FC519A">
        <w:rPr>
          <w:rFonts w:ascii="Times New Roman" w:eastAsiaTheme="minorEastAsia" w:hAnsi="Times New Roman" w:cs="Times New Roman"/>
          <w:sz w:val="24"/>
          <w:szCs w:val="24"/>
          <w:lang w:val="bg-BG" w:eastAsia="bg-BG"/>
        </w:rPr>
        <w:t xml:space="preserve"> </w:t>
      </w:r>
      <w:r w:rsidR="006304AE">
        <w:rPr>
          <w:rFonts w:ascii="Times New Roman" w:eastAsiaTheme="minorEastAsia" w:hAnsi="Times New Roman" w:cs="Times New Roman"/>
          <w:sz w:val="24"/>
          <w:szCs w:val="24"/>
          <w:lang w:val="bg-BG" w:eastAsia="bg-BG"/>
        </w:rPr>
        <w:t>90 календарни дни след получаване на възлагателно писмо.</w:t>
      </w:r>
    </w:p>
    <w:p w:rsidR="00FC519A" w:rsidRPr="00FC519A" w:rsidRDefault="00FC519A" w:rsidP="00FC519A">
      <w:pPr>
        <w:spacing w:after="200" w:line="276" w:lineRule="auto"/>
        <w:jc w:val="both"/>
        <w:rPr>
          <w:rFonts w:ascii="Times New Roman" w:eastAsiaTheme="minorEastAsia" w:hAnsi="Times New Roman" w:cs="Times New Roman"/>
          <w:sz w:val="24"/>
          <w:szCs w:val="24"/>
          <w:lang w:val="en-US" w:eastAsia="bg-BG"/>
        </w:rPr>
      </w:pP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Правно обвързващ подпис:</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Дата </w:t>
      </w:r>
      <w:r w:rsidRPr="00FC519A">
        <w:rPr>
          <w:rFonts w:ascii="Times New Roman" w:eastAsiaTheme="minorEastAsia" w:hAnsi="Times New Roman" w:cs="Times New Roman"/>
          <w:sz w:val="24"/>
          <w:szCs w:val="24"/>
          <w:lang w:val="bg-BG" w:eastAsia="bg-BG"/>
        </w:rPr>
        <w:tab/>
        <w:t>________/ _________ / ______</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Име и фамилия</w:t>
      </w:r>
      <w:r w:rsidRPr="00FC519A">
        <w:rPr>
          <w:rFonts w:ascii="Times New Roman" w:eastAsiaTheme="minorEastAsia" w:hAnsi="Times New Roman" w:cs="Times New Roman"/>
          <w:sz w:val="24"/>
          <w:szCs w:val="24"/>
          <w:lang w:val="bg-BG" w:eastAsia="bg-BG"/>
        </w:rPr>
        <w:tab/>
        <w:t>__________________________</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Подпис на упълномощеното лице</w:t>
      </w:r>
      <w:r w:rsidRPr="00FC519A">
        <w:rPr>
          <w:rFonts w:ascii="Times New Roman" w:eastAsiaTheme="minorEastAsia" w:hAnsi="Times New Roman" w:cs="Times New Roman"/>
          <w:sz w:val="24"/>
          <w:szCs w:val="24"/>
          <w:lang w:val="bg-BG" w:eastAsia="bg-BG"/>
        </w:rPr>
        <w:tab/>
        <w:t>__________________________</w:t>
      </w: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Длъжност </w:t>
      </w:r>
      <w:r w:rsidRPr="00FC519A">
        <w:rPr>
          <w:rFonts w:ascii="Times New Roman" w:eastAsiaTheme="minorEastAsia" w:hAnsi="Times New Roman" w:cs="Times New Roman"/>
          <w:sz w:val="24"/>
          <w:szCs w:val="24"/>
          <w:lang w:val="bg-BG" w:eastAsia="bg-BG"/>
        </w:rPr>
        <w:tab/>
        <w:t>__________________________</w:t>
      </w: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Наименование на участника</w:t>
      </w:r>
      <w:r w:rsidRPr="00FC519A">
        <w:rPr>
          <w:rFonts w:ascii="Times New Roman" w:eastAsiaTheme="minorEastAsia" w:hAnsi="Times New Roman" w:cs="Times New Roman"/>
          <w:sz w:val="24"/>
          <w:szCs w:val="24"/>
          <w:lang w:val="bg-BG" w:eastAsia="bg-BG"/>
        </w:rPr>
        <w:tab/>
        <w:t>__________________________</w:t>
      </w: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after="200" w:line="276" w:lineRule="auto"/>
        <w:rPr>
          <w:rFonts w:ascii="Times New Roman" w:eastAsiaTheme="minorEastAsia" w:hAnsi="Times New Roman" w:cs="Times New Roman"/>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EC5ABC" w:rsidRDefault="00EC5ABC"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FC519A" w:rsidRPr="00FC519A" w:rsidRDefault="00FC519A" w:rsidP="00FC519A">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r w:rsidRPr="00FC519A">
        <w:rPr>
          <w:rFonts w:ascii="Times New Roman" w:eastAsia="Batang" w:hAnsi="Times New Roman" w:cs="Times New Roman"/>
          <w:b/>
          <w:bCs/>
          <w:color w:val="000000"/>
          <w:sz w:val="24"/>
          <w:szCs w:val="24"/>
          <w:lang w:val="bg-BG" w:eastAsia="bg-BG"/>
        </w:rPr>
        <w:lastRenderedPageBreak/>
        <w:t xml:space="preserve">ОБРАЗЕЦ </w:t>
      </w:r>
    </w:p>
    <w:p w:rsidR="00FC519A" w:rsidRPr="00FC519A" w:rsidRDefault="00FC519A" w:rsidP="00FC519A">
      <w:pPr>
        <w:autoSpaceDE w:val="0"/>
        <w:autoSpaceDN w:val="0"/>
        <w:adjustRightInd w:val="0"/>
        <w:spacing w:after="0" w:line="240" w:lineRule="auto"/>
        <w:jc w:val="center"/>
        <w:rPr>
          <w:rFonts w:ascii="Times New Roman" w:eastAsia="Verdana-Bold" w:hAnsi="Times New Roman" w:cs="Times New Roman"/>
          <w:b/>
          <w:bCs/>
          <w:sz w:val="24"/>
          <w:szCs w:val="24"/>
          <w:lang w:val="bg-BG" w:eastAsia="bg-BG"/>
        </w:rPr>
      </w:pPr>
    </w:p>
    <w:p w:rsidR="00FC519A" w:rsidRPr="00FC519A" w:rsidRDefault="00FC519A" w:rsidP="00FC519A">
      <w:pPr>
        <w:autoSpaceDE w:val="0"/>
        <w:autoSpaceDN w:val="0"/>
        <w:adjustRightInd w:val="0"/>
        <w:spacing w:after="0" w:line="240" w:lineRule="auto"/>
        <w:jc w:val="center"/>
        <w:rPr>
          <w:rFonts w:ascii="Times New Roman" w:eastAsia="Verdana-Bold" w:hAnsi="Times New Roman" w:cs="Times New Roman"/>
          <w:b/>
          <w:bCs/>
          <w:sz w:val="24"/>
          <w:szCs w:val="24"/>
          <w:lang w:val="bg-BG" w:eastAsia="bg-BG"/>
        </w:rPr>
      </w:pPr>
      <w:r w:rsidRPr="00FC519A">
        <w:rPr>
          <w:rFonts w:ascii="Times New Roman" w:eastAsia="Verdana-Bold" w:hAnsi="Times New Roman" w:cs="Times New Roman"/>
          <w:b/>
          <w:bCs/>
          <w:sz w:val="24"/>
          <w:szCs w:val="24"/>
          <w:lang w:val="bg-BG" w:eastAsia="bg-BG"/>
        </w:rPr>
        <w:t>ЦЕНОВО ПРЕДЛОЖЕНИЕ</w:t>
      </w:r>
    </w:p>
    <w:p w:rsidR="00FC519A" w:rsidRPr="00FC519A" w:rsidRDefault="00FC519A" w:rsidP="00FC519A">
      <w:pPr>
        <w:spacing w:after="0" w:line="240" w:lineRule="auto"/>
        <w:jc w:val="center"/>
        <w:rPr>
          <w:rFonts w:ascii="Times New Roman" w:eastAsia="Batang" w:hAnsi="Times New Roman" w:cs="Times New Roman"/>
          <w:b/>
          <w:bCs/>
          <w:color w:val="000000"/>
          <w:spacing w:val="2"/>
          <w:sz w:val="24"/>
          <w:szCs w:val="24"/>
          <w:lang w:val="bg-BG" w:eastAsia="bg-BG"/>
        </w:rPr>
      </w:pPr>
    </w:p>
    <w:p w:rsidR="00FC519A" w:rsidRPr="00FC519A" w:rsidRDefault="00FC519A" w:rsidP="00FC519A">
      <w:pPr>
        <w:spacing w:after="200" w:line="276"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 xml:space="preserve">За участие в </w:t>
      </w:r>
      <w:r w:rsidRPr="00FC519A">
        <w:rPr>
          <w:rFonts w:ascii="Times New Roman" w:eastAsia="MS ??" w:hAnsi="Times New Roman" w:cs="Times New Roman"/>
          <w:sz w:val="24"/>
          <w:szCs w:val="24"/>
          <w:lang w:val="bg-BG" w:eastAsia="bg-BG"/>
        </w:rPr>
        <w:t>обществена поръчка по реда на Глава Осма „А“ с предмет</w:t>
      </w:r>
      <w:r w:rsidRPr="00FC519A">
        <w:rPr>
          <w:rFonts w:ascii="Times New Roman" w:eastAsiaTheme="minorEastAsia" w:hAnsi="Times New Roman" w:cs="Times New Roman"/>
          <w:sz w:val="24"/>
          <w:szCs w:val="24"/>
          <w:lang w:val="bg-BG" w:eastAsia="bg-BG"/>
        </w:rPr>
        <w:t>:</w:t>
      </w:r>
    </w:p>
    <w:p w:rsidR="00FC519A" w:rsidRPr="00FC519A" w:rsidRDefault="00EC5ABC" w:rsidP="00FC519A">
      <w:pPr>
        <w:tabs>
          <w:tab w:val="left" w:pos="0"/>
        </w:tabs>
        <w:spacing w:after="0" w:line="240" w:lineRule="auto"/>
        <w:jc w:val="both"/>
        <w:rPr>
          <w:rFonts w:ascii="Times New Roman" w:eastAsiaTheme="minorEastAsia" w:hAnsi="Times New Roman" w:cs="Times New Roman"/>
          <w:b/>
          <w:sz w:val="24"/>
          <w:szCs w:val="24"/>
          <w:lang w:val="bg-BG" w:eastAsia="bg-BG"/>
        </w:rPr>
      </w:pPr>
      <w:r w:rsidRPr="00EC5ABC">
        <w:rPr>
          <w:rFonts w:ascii="Times New Roman" w:eastAsiaTheme="minorEastAsia" w:hAnsi="Times New Roman" w:cs="Times New Roman"/>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FC519A" w:rsidRPr="00FC519A" w:rsidRDefault="00FC519A" w:rsidP="00FC519A">
      <w:pPr>
        <w:tabs>
          <w:tab w:val="left" w:pos="0"/>
        </w:tabs>
        <w:spacing w:after="0" w:line="240" w:lineRule="auto"/>
        <w:jc w:val="both"/>
        <w:rPr>
          <w:rFonts w:ascii="Times New Roman" w:eastAsia="Batang" w:hAnsi="Times New Roman" w:cs="Times New Roman"/>
          <w:sz w:val="24"/>
          <w:szCs w:val="24"/>
          <w:lang w:val="bg-BG" w:eastAsia="bg-BG"/>
        </w:rPr>
      </w:pPr>
    </w:p>
    <w:p w:rsidR="00FC519A" w:rsidRPr="00FC519A" w:rsidRDefault="00FC519A" w:rsidP="00FC519A">
      <w:pPr>
        <w:tabs>
          <w:tab w:val="left" w:pos="0"/>
        </w:tabs>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ДО:________________________________________________________________________</w:t>
      </w:r>
    </w:p>
    <w:p w:rsidR="00FC519A" w:rsidRPr="00FC519A" w:rsidRDefault="00FC519A" w:rsidP="00FC519A">
      <w:pPr>
        <w:spacing w:after="0" w:line="240" w:lineRule="auto"/>
        <w:jc w:val="center"/>
        <w:rPr>
          <w:rFonts w:ascii="Times New Roman" w:eastAsia="Batang" w:hAnsi="Times New Roman" w:cs="Times New Roman"/>
          <w:i/>
          <w:iCs/>
          <w:sz w:val="24"/>
          <w:szCs w:val="24"/>
          <w:lang w:val="bg-BG" w:eastAsia="bg-BG"/>
        </w:rPr>
      </w:pPr>
      <w:r w:rsidRPr="00FC519A">
        <w:rPr>
          <w:rFonts w:ascii="Times New Roman" w:eastAsia="Batang" w:hAnsi="Times New Roman" w:cs="Times New Roman"/>
          <w:i/>
          <w:iCs/>
          <w:sz w:val="24"/>
          <w:szCs w:val="24"/>
          <w:lang w:val="bg-BG" w:eastAsia="bg-BG"/>
        </w:rPr>
        <w:t>(наименование и адрес на възложителя)</w:t>
      </w: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От:_________________________________________________________________________________________________</w:t>
      </w:r>
    </w:p>
    <w:p w:rsidR="00FC519A" w:rsidRPr="00FC519A" w:rsidRDefault="00FC519A" w:rsidP="00FC519A">
      <w:pPr>
        <w:spacing w:after="0" w:line="240" w:lineRule="auto"/>
        <w:jc w:val="center"/>
        <w:rPr>
          <w:rFonts w:ascii="Times New Roman" w:eastAsia="Batang" w:hAnsi="Times New Roman" w:cs="Times New Roman"/>
          <w:i/>
          <w:iCs/>
          <w:sz w:val="24"/>
          <w:szCs w:val="24"/>
          <w:lang w:val="bg-BG" w:eastAsia="bg-BG"/>
        </w:rPr>
      </w:pPr>
      <w:r w:rsidRPr="00FC519A">
        <w:rPr>
          <w:rFonts w:ascii="Times New Roman" w:eastAsia="Batang" w:hAnsi="Times New Roman" w:cs="Times New Roman"/>
          <w:i/>
          <w:iCs/>
          <w:sz w:val="24"/>
          <w:szCs w:val="24"/>
          <w:lang w:val="bg-BG" w:eastAsia="bg-BG"/>
        </w:rPr>
        <w:t>(наименование на участника)</w:t>
      </w: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 xml:space="preserve">с адрес: гр. _____________________ ул._______________________, № _______, </w:t>
      </w: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тел.: __________________ , факс: ________________, e-mail: _______________</w:t>
      </w: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 xml:space="preserve">ЕИК  /Булстат/: _____________________________, </w:t>
      </w: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Дата, място и номер на регистрация по ДДС: ___________________________________</w:t>
      </w: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представлявано от ______________________________________________________________________</w:t>
      </w: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в качеството ми на ___________________________________________________________________</w:t>
      </w:r>
    </w:p>
    <w:p w:rsidR="00FC519A" w:rsidRPr="00FC519A" w:rsidRDefault="00FC519A" w:rsidP="00FC519A">
      <w:pPr>
        <w:autoSpaceDE w:val="0"/>
        <w:autoSpaceDN w:val="0"/>
        <w:adjustRightInd w:val="0"/>
        <w:spacing w:after="0" w:line="240" w:lineRule="auto"/>
        <w:jc w:val="both"/>
        <w:rPr>
          <w:rFonts w:ascii="Times New Roman" w:eastAsia="Verdana-Bold" w:hAnsi="Times New Roman" w:cs="Times New Roman"/>
          <w:sz w:val="24"/>
          <w:szCs w:val="24"/>
          <w:lang w:val="bg-BG" w:eastAsia="bg-BG"/>
        </w:rPr>
      </w:pPr>
    </w:p>
    <w:p w:rsidR="00FC519A" w:rsidRPr="00FC519A" w:rsidRDefault="00FC519A" w:rsidP="00FC519A">
      <w:pPr>
        <w:autoSpaceDE w:val="0"/>
        <w:autoSpaceDN w:val="0"/>
        <w:adjustRightInd w:val="0"/>
        <w:spacing w:after="0" w:line="240" w:lineRule="auto"/>
        <w:jc w:val="both"/>
        <w:rPr>
          <w:rFonts w:ascii="Times New Roman" w:eastAsia="Verdana-Bold" w:hAnsi="Times New Roman" w:cs="Times New Roman"/>
          <w:b/>
          <w:bCs/>
          <w:sz w:val="24"/>
          <w:szCs w:val="24"/>
          <w:lang w:val="bg-BG" w:eastAsia="bg-BG"/>
        </w:rPr>
      </w:pPr>
      <w:r w:rsidRPr="00FC519A">
        <w:rPr>
          <w:rFonts w:ascii="Times New Roman" w:eastAsia="Verdana-Bold" w:hAnsi="Times New Roman" w:cs="Times New Roman"/>
          <w:b/>
          <w:bCs/>
          <w:sz w:val="24"/>
          <w:szCs w:val="24"/>
          <w:lang w:val="bg-BG" w:eastAsia="bg-BG"/>
        </w:rPr>
        <w:t>УВАЖАЕМИ ДАМИ И ГОСПОДА,</w:t>
      </w:r>
    </w:p>
    <w:p w:rsidR="00FC519A" w:rsidRPr="00FC519A" w:rsidRDefault="00FC519A" w:rsidP="00FC519A">
      <w:pPr>
        <w:widowControl w:val="0"/>
        <w:suppressAutoHyphens/>
        <w:spacing w:after="0" w:line="240" w:lineRule="auto"/>
        <w:jc w:val="both"/>
        <w:rPr>
          <w:rFonts w:ascii="Times New Roman" w:eastAsia="Verdana-Bold" w:hAnsi="Times New Roman" w:cs="Times New Roman"/>
          <w:b/>
          <w:bCs/>
          <w:sz w:val="24"/>
          <w:szCs w:val="24"/>
          <w:lang w:val="bg-BG" w:eastAsia="bg-BG"/>
        </w:rPr>
      </w:pPr>
      <w:r w:rsidRPr="00FC519A">
        <w:rPr>
          <w:rFonts w:ascii="Times New Roman" w:eastAsia="Verdana-Bold" w:hAnsi="Times New Roman" w:cs="Times New Roman"/>
          <w:b/>
          <w:bCs/>
          <w:sz w:val="24"/>
          <w:szCs w:val="24"/>
          <w:lang w:val="bg-BG" w:eastAsia="bg-BG"/>
        </w:rPr>
        <w:tab/>
      </w:r>
    </w:p>
    <w:p w:rsidR="00FC519A" w:rsidRPr="00FC519A" w:rsidRDefault="00FC519A" w:rsidP="00FC519A">
      <w:pPr>
        <w:spacing w:after="200" w:line="276" w:lineRule="auto"/>
        <w:jc w:val="both"/>
        <w:rPr>
          <w:rFonts w:ascii="Times New Roman" w:eastAsiaTheme="minorEastAsia" w:hAnsi="Times New Roman" w:cs="Times New Roman"/>
          <w:b/>
          <w:i/>
          <w:sz w:val="24"/>
          <w:szCs w:val="24"/>
          <w:lang w:val="bg-BG" w:eastAsia="bg-BG"/>
        </w:rPr>
      </w:pPr>
      <w:r w:rsidRPr="00FC519A">
        <w:rPr>
          <w:rFonts w:ascii="Times New Roman" w:eastAsia="Verdana-Bold" w:hAnsi="Times New Roman" w:cs="Times New Roman"/>
          <w:sz w:val="24"/>
          <w:szCs w:val="24"/>
          <w:lang w:val="bg-BG" w:eastAsia="bg-BG"/>
        </w:rPr>
        <w:tab/>
      </w:r>
      <w:r w:rsidRPr="00FC519A">
        <w:rPr>
          <w:rFonts w:ascii="Times New Roman" w:eastAsia="Batang" w:hAnsi="Times New Roman" w:cs="Times New Roman"/>
          <w:sz w:val="24"/>
          <w:szCs w:val="24"/>
          <w:lang w:val="bg-BG" w:eastAsia="bg-BG"/>
        </w:rPr>
        <w:t xml:space="preserve">С настоящото, Ви представяме нашето ценово предложение за изпълнение </w:t>
      </w:r>
      <w:r w:rsidRPr="00FC519A">
        <w:rPr>
          <w:rFonts w:ascii="Times New Roman" w:eastAsiaTheme="minorEastAsia" w:hAnsi="Times New Roman" w:cs="Times New Roman"/>
          <w:sz w:val="24"/>
          <w:szCs w:val="24"/>
          <w:lang w:val="bg-BG" w:eastAsia="bg-BG"/>
        </w:rPr>
        <w:t xml:space="preserve">на </w:t>
      </w:r>
      <w:r w:rsidRPr="00FC519A">
        <w:rPr>
          <w:rFonts w:ascii="Times New Roman" w:eastAsia="MS ??" w:hAnsi="Times New Roman" w:cs="Times New Roman"/>
          <w:sz w:val="24"/>
          <w:szCs w:val="24"/>
          <w:lang w:val="bg-BG" w:eastAsia="bg-BG"/>
        </w:rPr>
        <w:t>обществена поръчка по реда на Глава Осма „А“ с предмет</w:t>
      </w:r>
      <w:r w:rsidRPr="00FC519A">
        <w:rPr>
          <w:rFonts w:ascii="Times New Roman" w:eastAsiaTheme="minorEastAsia" w:hAnsi="Times New Roman" w:cs="Times New Roman"/>
          <w:sz w:val="24"/>
          <w:szCs w:val="24"/>
          <w:lang w:val="bg-BG" w:eastAsia="bg-BG"/>
        </w:rPr>
        <w:t xml:space="preserve">: </w:t>
      </w:r>
      <w:r w:rsidR="00EC5ABC" w:rsidRPr="00EC5ABC">
        <w:rPr>
          <w:rFonts w:ascii="Times New Roman" w:eastAsiaTheme="minorEastAsia" w:hAnsi="Times New Roman" w:cs="Times New Roman"/>
          <w:sz w:val="24"/>
          <w:szCs w:val="24"/>
          <w:lang w:val="bg-BG" w:eastAsia="bg-BG"/>
        </w:rPr>
        <w:t>„Избор на изпълнител за извършване на прединвестиционно проучване в областта на интегрирания градски транспорт в Община Русе“.</w:t>
      </w:r>
    </w:p>
    <w:p w:rsidR="00FC519A" w:rsidRPr="00FC519A" w:rsidRDefault="00FC519A" w:rsidP="00FC519A">
      <w:pPr>
        <w:spacing w:after="0" w:line="240" w:lineRule="auto"/>
        <w:jc w:val="both"/>
        <w:rPr>
          <w:rFonts w:ascii="Times New Roman" w:eastAsia="Batang" w:hAnsi="Times New Roman" w:cs="Times New Roman"/>
          <w:b/>
          <w:bCs/>
          <w:sz w:val="24"/>
          <w:szCs w:val="24"/>
          <w:u w:val="single"/>
          <w:lang w:val="bg-BG" w:eastAsia="bg-BG"/>
        </w:rPr>
      </w:pPr>
      <w:r w:rsidRPr="00FC519A">
        <w:rPr>
          <w:rFonts w:ascii="Times New Roman" w:eastAsia="Batang" w:hAnsi="Times New Roman" w:cs="Times New Roman"/>
          <w:b/>
          <w:bCs/>
          <w:sz w:val="24"/>
          <w:szCs w:val="24"/>
          <w:u w:val="single"/>
          <w:lang w:val="bg-BG" w:eastAsia="bg-BG"/>
        </w:rPr>
        <w:t xml:space="preserve">І. ЦЕНА </w:t>
      </w:r>
    </w:p>
    <w:p w:rsidR="00FC519A" w:rsidRPr="00FC519A" w:rsidRDefault="00FC519A" w:rsidP="00FC519A">
      <w:pPr>
        <w:spacing w:after="0" w:line="240" w:lineRule="auto"/>
        <w:jc w:val="both"/>
        <w:rPr>
          <w:rFonts w:ascii="Times New Roman" w:eastAsia="Batang" w:hAnsi="Times New Roman" w:cs="Times New Roman"/>
          <w:b/>
          <w:bCs/>
          <w:sz w:val="24"/>
          <w:szCs w:val="24"/>
          <w:u w:val="single"/>
          <w:lang w:val="bg-BG" w:eastAsia="bg-BG"/>
        </w:rPr>
      </w:pPr>
    </w:p>
    <w:p w:rsidR="00FC519A" w:rsidRPr="00FC519A" w:rsidRDefault="00FC519A" w:rsidP="00FC519A">
      <w:pPr>
        <w:spacing w:after="0" w:line="240" w:lineRule="auto"/>
        <w:ind w:firstLine="851"/>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Във връзка с обявената процедура за възлагане на горепосочената поръчка, Ви представяме нашето ценово предложение, както следва:</w:t>
      </w:r>
    </w:p>
    <w:p w:rsidR="00FC519A" w:rsidRPr="00FC519A" w:rsidRDefault="00FC519A" w:rsidP="00FC519A">
      <w:pPr>
        <w:tabs>
          <w:tab w:val="left" w:pos="0"/>
        </w:tabs>
        <w:spacing w:after="0" w:line="240" w:lineRule="auto"/>
        <w:jc w:val="both"/>
        <w:rPr>
          <w:rFonts w:ascii="Times New Roman" w:eastAsiaTheme="minorEastAsia" w:hAnsi="Times New Roman" w:cs="Times New Roman"/>
          <w:sz w:val="24"/>
          <w:szCs w:val="24"/>
          <w:lang w:val="bg-BG" w:eastAsia="bg-BG"/>
        </w:rPr>
      </w:pPr>
    </w:p>
    <w:p w:rsidR="00FC519A" w:rsidRPr="00FC519A" w:rsidRDefault="00FC519A" w:rsidP="00AE54E1">
      <w:pPr>
        <w:tabs>
          <w:tab w:val="left" w:pos="0"/>
        </w:tabs>
        <w:spacing w:after="0" w:line="240" w:lineRule="auto"/>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sz w:val="24"/>
          <w:szCs w:val="24"/>
          <w:lang w:val="bg-BG" w:eastAsia="bg-BG"/>
        </w:rPr>
        <w:tab/>
      </w:r>
      <w:r w:rsidRPr="00FC519A">
        <w:rPr>
          <w:rFonts w:ascii="Times New Roman" w:eastAsiaTheme="minorEastAsia" w:hAnsi="Times New Roman" w:cs="Times New Roman"/>
          <w:b/>
          <w:sz w:val="24"/>
          <w:szCs w:val="24"/>
          <w:u w:val="single"/>
          <w:lang w:val="bg-BG" w:eastAsia="bg-BG"/>
        </w:rPr>
        <w:t xml:space="preserve"> </w:t>
      </w:r>
    </w:p>
    <w:p w:rsidR="00FC519A" w:rsidRPr="00FC519A" w:rsidRDefault="00FC519A" w:rsidP="00FC519A">
      <w:pPr>
        <w:keepNext/>
        <w:spacing w:after="0" w:line="240" w:lineRule="auto"/>
        <w:jc w:val="center"/>
        <w:outlineLvl w:val="0"/>
        <w:rPr>
          <w:rFonts w:ascii="Times New Roman" w:eastAsiaTheme="minorEastAsia" w:hAnsi="Times New Roman" w:cs="Times New Roman"/>
          <w:b/>
          <w:bCs/>
          <w:i/>
          <w:iCs/>
          <w:position w:val="8"/>
          <w:sz w:val="24"/>
          <w:szCs w:val="24"/>
          <w:lang w:val="bg-BG" w:eastAsia="bg-BG"/>
        </w:rPr>
      </w:pPr>
      <w:r w:rsidRPr="00FC519A">
        <w:rPr>
          <w:rFonts w:ascii="Times New Roman" w:eastAsiaTheme="minorEastAsia" w:hAnsi="Times New Roman" w:cs="Times New Roman"/>
          <w:b/>
          <w:bCs/>
          <w:position w:val="8"/>
          <w:sz w:val="24"/>
          <w:szCs w:val="24"/>
          <w:lang w:val="bg-BG" w:eastAsia="bg-BG"/>
        </w:rPr>
        <w:t>…………………………………………………………………………………………………..</w:t>
      </w:r>
    </w:p>
    <w:p w:rsidR="00FC519A" w:rsidRPr="00FC519A" w:rsidRDefault="00FC519A" w:rsidP="00FC519A">
      <w:pPr>
        <w:spacing w:after="0" w:line="240" w:lineRule="auto"/>
        <w:ind w:firstLine="720"/>
        <w:jc w:val="center"/>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i/>
          <w:iCs/>
          <w:sz w:val="24"/>
          <w:szCs w:val="24"/>
          <w:lang w:val="bg-BG" w:eastAsia="bg-BG"/>
        </w:rPr>
        <w:t>посочва се цифром и словом стойността в лева без  включен ДДС</w:t>
      </w:r>
    </w:p>
    <w:p w:rsidR="00FC519A" w:rsidRPr="00FC519A" w:rsidRDefault="00FC519A" w:rsidP="00FC519A">
      <w:pPr>
        <w:numPr>
          <w:ilvl w:val="12"/>
          <w:numId w:val="0"/>
        </w:numPr>
        <w:spacing w:after="0" w:line="240" w:lineRule="auto"/>
        <w:ind w:firstLine="720"/>
        <w:jc w:val="both"/>
        <w:rPr>
          <w:rFonts w:ascii="Times New Roman" w:eastAsiaTheme="minorEastAsia" w:hAnsi="Times New Roman" w:cs="Times New Roman"/>
          <w:sz w:val="24"/>
          <w:szCs w:val="24"/>
          <w:lang w:val="bg-BG" w:eastAsia="bg-BG"/>
        </w:rPr>
      </w:pPr>
    </w:p>
    <w:p w:rsidR="00FC519A" w:rsidRPr="00FC519A" w:rsidRDefault="00FC519A" w:rsidP="00FC519A">
      <w:pPr>
        <w:tabs>
          <w:tab w:val="left" w:pos="0"/>
        </w:tabs>
        <w:spacing w:after="0" w:line="240" w:lineRule="auto"/>
        <w:jc w:val="both"/>
        <w:rPr>
          <w:rFonts w:ascii="Times New Roman" w:eastAsia="Batang" w:hAnsi="Times New Roman" w:cs="Times New Roman"/>
          <w:i/>
          <w:iCs/>
          <w:sz w:val="24"/>
          <w:szCs w:val="24"/>
          <w:lang w:val="bg-BG" w:eastAsia="bg-BG"/>
        </w:rPr>
      </w:pPr>
      <w:r w:rsidRPr="00FC519A">
        <w:rPr>
          <w:rFonts w:ascii="Times New Roman" w:eastAsiaTheme="minorEastAsia" w:hAnsi="Times New Roman" w:cs="Times New Roman"/>
          <w:sz w:val="24"/>
          <w:szCs w:val="24"/>
          <w:lang w:val="bg-BG" w:eastAsia="bg-BG"/>
        </w:rPr>
        <w:t>или .......................................................................................................................................................</w:t>
      </w:r>
      <w:r w:rsidRPr="00FC519A">
        <w:rPr>
          <w:rFonts w:ascii="Times New Roman" w:eastAsiaTheme="minorEastAsia" w:hAnsi="Times New Roman" w:cs="Times New Roman"/>
          <w:i/>
          <w:iCs/>
          <w:sz w:val="24"/>
          <w:szCs w:val="24"/>
          <w:lang w:val="bg-BG" w:eastAsia="bg-BG"/>
        </w:rPr>
        <w:t xml:space="preserve">                           посочва се цифром и словом стойността в лева с включен ДДС</w:t>
      </w:r>
      <w:r w:rsidRPr="00FC519A">
        <w:rPr>
          <w:rFonts w:ascii="Times New Roman" w:eastAsia="Batang" w:hAnsi="Times New Roman" w:cs="Times New Roman"/>
          <w:i/>
          <w:iCs/>
          <w:sz w:val="24"/>
          <w:szCs w:val="24"/>
          <w:lang w:val="bg-BG" w:eastAsia="bg-BG"/>
        </w:rPr>
        <w:tab/>
      </w:r>
    </w:p>
    <w:p w:rsidR="00FC519A" w:rsidRPr="00FC519A" w:rsidRDefault="00FC519A" w:rsidP="00FC519A">
      <w:pPr>
        <w:tabs>
          <w:tab w:val="left" w:pos="0"/>
        </w:tabs>
        <w:spacing w:after="0" w:line="240" w:lineRule="auto"/>
        <w:jc w:val="both"/>
        <w:rPr>
          <w:rFonts w:ascii="Times New Roman" w:eastAsia="Batang" w:hAnsi="Times New Roman" w:cs="Times New Roman"/>
          <w:b/>
          <w:bCs/>
          <w:sz w:val="24"/>
          <w:szCs w:val="24"/>
          <w:u w:val="single"/>
          <w:lang w:val="bg-BG" w:eastAsia="bg-BG"/>
        </w:rPr>
      </w:pPr>
    </w:p>
    <w:p w:rsidR="00FC519A" w:rsidRPr="00FC519A" w:rsidRDefault="00FC519A" w:rsidP="00FC519A">
      <w:pPr>
        <w:tabs>
          <w:tab w:val="left" w:pos="0"/>
        </w:tabs>
        <w:spacing w:after="0" w:line="240" w:lineRule="auto"/>
        <w:jc w:val="both"/>
        <w:rPr>
          <w:rFonts w:ascii="Times New Roman" w:eastAsia="Batang" w:hAnsi="Times New Roman" w:cs="Times New Roman"/>
          <w:i/>
          <w:iCs/>
          <w:sz w:val="24"/>
          <w:szCs w:val="24"/>
          <w:u w:val="single"/>
          <w:lang w:val="bg-BG" w:eastAsia="bg-BG"/>
        </w:rPr>
      </w:pPr>
      <w:r w:rsidRPr="00FC519A">
        <w:rPr>
          <w:rFonts w:ascii="Times New Roman" w:eastAsia="Batang" w:hAnsi="Times New Roman" w:cs="Times New Roman"/>
          <w:b/>
          <w:bCs/>
          <w:sz w:val="24"/>
          <w:szCs w:val="24"/>
          <w:u w:val="single"/>
          <w:lang w:val="bg-BG" w:eastAsia="bg-BG"/>
        </w:rPr>
        <w:t>ІІ. НАЧИН НА ПЛАЩАНЕ</w:t>
      </w: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Приемаме начинът на плащане, предложен от Възложителя в проекта на договор.</w:t>
      </w:r>
    </w:p>
    <w:p w:rsidR="00FC519A" w:rsidRPr="00FC519A" w:rsidRDefault="00FC519A" w:rsidP="00FC519A">
      <w:pPr>
        <w:tabs>
          <w:tab w:val="left" w:pos="0"/>
        </w:tabs>
        <w:spacing w:after="0" w:line="240" w:lineRule="auto"/>
        <w:rPr>
          <w:rFonts w:ascii="Times New Roman" w:eastAsia="Batang" w:hAnsi="Times New Roman" w:cs="Times New Roman"/>
          <w:b/>
          <w:bCs/>
          <w:i/>
          <w:iCs/>
          <w:sz w:val="24"/>
          <w:szCs w:val="24"/>
          <w:lang w:val="bg-BG" w:eastAsia="bg-BG"/>
        </w:rPr>
      </w:pPr>
    </w:p>
    <w:p w:rsidR="00FC519A" w:rsidRPr="00FC519A" w:rsidRDefault="00FC519A" w:rsidP="00FC519A">
      <w:pPr>
        <w:spacing w:after="0" w:line="240" w:lineRule="auto"/>
        <w:rPr>
          <w:rFonts w:ascii="Times New Roman" w:eastAsia="Batang" w:hAnsi="Times New Roman" w:cs="Times New Roman"/>
          <w:sz w:val="24"/>
          <w:szCs w:val="24"/>
          <w:lang w:val="bg-BG" w:eastAsia="bg-BG"/>
        </w:rPr>
      </w:pPr>
    </w:p>
    <w:p w:rsidR="00FC519A" w:rsidRPr="00FC519A" w:rsidRDefault="00FC519A" w:rsidP="00FC519A">
      <w:pPr>
        <w:spacing w:after="0" w:line="240" w:lineRule="auto"/>
        <w:rPr>
          <w:rFonts w:ascii="Times New Roman" w:eastAsia="Batang" w:hAnsi="Times New Roman" w:cs="Times New Roman"/>
          <w:sz w:val="24"/>
          <w:szCs w:val="24"/>
          <w:lang w:val="bg-BG" w:eastAsia="bg-BG"/>
        </w:rPr>
      </w:pPr>
    </w:p>
    <w:p w:rsidR="00FC519A" w:rsidRPr="00FC519A" w:rsidRDefault="00FC519A" w:rsidP="00FC519A">
      <w:pPr>
        <w:spacing w:after="0" w:line="240" w:lineRule="auto"/>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lang w:val="bg-BG" w:eastAsia="bg-BG"/>
        </w:rPr>
        <w:t xml:space="preserve">Дата: _________________ г. </w:t>
      </w:r>
      <w:r w:rsidRPr="00FC519A">
        <w:rPr>
          <w:rFonts w:ascii="Times New Roman" w:eastAsia="Batang" w:hAnsi="Times New Roman" w:cs="Times New Roman"/>
          <w:sz w:val="24"/>
          <w:szCs w:val="24"/>
          <w:lang w:val="bg-BG" w:eastAsia="bg-BG"/>
        </w:rPr>
        <w:tab/>
      </w:r>
      <w:r w:rsidRPr="00FC519A">
        <w:rPr>
          <w:rFonts w:ascii="Times New Roman" w:eastAsia="Batang" w:hAnsi="Times New Roman" w:cs="Times New Roman"/>
          <w:sz w:val="24"/>
          <w:szCs w:val="24"/>
          <w:lang w:val="bg-BG" w:eastAsia="bg-BG"/>
        </w:rPr>
        <w:tab/>
      </w:r>
      <w:r w:rsidRPr="00FC519A">
        <w:rPr>
          <w:rFonts w:ascii="Times New Roman" w:eastAsia="Batang" w:hAnsi="Times New Roman" w:cs="Times New Roman"/>
          <w:sz w:val="24"/>
          <w:szCs w:val="24"/>
          <w:lang w:val="bg-BG" w:eastAsia="bg-BG"/>
        </w:rPr>
        <w:tab/>
        <w:t xml:space="preserve">Подпис и печат: </w:t>
      </w:r>
    </w:p>
    <w:p w:rsidR="00FC519A" w:rsidRPr="00FC519A" w:rsidRDefault="00FC519A" w:rsidP="00FC519A">
      <w:pPr>
        <w:spacing w:after="0" w:line="240" w:lineRule="auto"/>
        <w:jc w:val="both"/>
        <w:rPr>
          <w:rFonts w:ascii="Times New Roman" w:eastAsia="Batang" w:hAnsi="Times New Roman" w:cs="Times New Roman"/>
          <w:sz w:val="24"/>
          <w:szCs w:val="24"/>
          <w:u w:val="single"/>
          <w:lang w:val="bg-BG" w:eastAsia="bg-BG"/>
        </w:rPr>
      </w:pPr>
    </w:p>
    <w:p w:rsidR="00FC519A" w:rsidRPr="00FC519A" w:rsidRDefault="00FC519A" w:rsidP="00FC519A">
      <w:pPr>
        <w:spacing w:after="0" w:line="240" w:lineRule="auto"/>
        <w:jc w:val="both"/>
        <w:rPr>
          <w:rFonts w:ascii="Times New Roman" w:eastAsia="Batang" w:hAnsi="Times New Roman" w:cs="Times New Roman"/>
          <w:sz w:val="24"/>
          <w:szCs w:val="24"/>
          <w:u w:val="single"/>
          <w:lang w:val="bg-BG" w:eastAsia="bg-BG"/>
        </w:rPr>
      </w:pPr>
    </w:p>
    <w:p w:rsidR="00FC519A" w:rsidRPr="00FC519A" w:rsidRDefault="00FC519A" w:rsidP="00FC519A">
      <w:pPr>
        <w:spacing w:after="0" w:line="240" w:lineRule="auto"/>
        <w:jc w:val="both"/>
        <w:rPr>
          <w:rFonts w:ascii="Times New Roman" w:eastAsia="Batang" w:hAnsi="Times New Roman" w:cs="Times New Roman"/>
          <w:sz w:val="24"/>
          <w:szCs w:val="24"/>
          <w:lang w:val="bg-BG" w:eastAsia="bg-BG"/>
        </w:rPr>
      </w:pPr>
      <w:r w:rsidRPr="00FC519A">
        <w:rPr>
          <w:rFonts w:ascii="Times New Roman" w:eastAsia="Batang" w:hAnsi="Times New Roman" w:cs="Times New Roman"/>
          <w:sz w:val="24"/>
          <w:szCs w:val="24"/>
          <w:u w:val="single"/>
          <w:lang w:val="bg-BG" w:eastAsia="bg-BG"/>
        </w:rPr>
        <w:t>Забележка:</w:t>
      </w:r>
      <w:r w:rsidRPr="00FC519A">
        <w:rPr>
          <w:rFonts w:ascii="Times New Roman" w:eastAsia="Batang" w:hAnsi="Times New Roman" w:cs="Times New Roman"/>
          <w:sz w:val="24"/>
          <w:szCs w:val="24"/>
          <w:lang w:val="bg-BG" w:eastAsia="bg-BG"/>
        </w:rPr>
        <w:t xml:space="preserve"> Участниците, регистрирани по ДДС, отбелязват наличието на такава регистрация.</w:t>
      </w:r>
    </w:p>
    <w:p w:rsidR="008B53FB" w:rsidRDefault="008B53FB">
      <w:pPr>
        <w:rPr>
          <w:rFonts w:ascii="Times New Roman" w:eastAsia="Calibri" w:hAnsi="Times New Roman" w:cs="Times New Roman"/>
          <w:b/>
          <w:sz w:val="24"/>
          <w:szCs w:val="24"/>
          <w:lang w:val="bg-BG" w:eastAsia="bg-BG"/>
        </w:rPr>
      </w:pPr>
    </w:p>
    <w:p w:rsidR="00FC519A" w:rsidRPr="00FC519A" w:rsidRDefault="00FC519A" w:rsidP="00FC519A">
      <w:pPr>
        <w:numPr>
          <w:ilvl w:val="12"/>
          <w:numId w:val="0"/>
        </w:numPr>
        <w:spacing w:after="200" w:line="276" w:lineRule="auto"/>
        <w:jc w:val="right"/>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sz w:val="24"/>
          <w:szCs w:val="24"/>
          <w:lang w:val="bg-BG" w:eastAsia="bg-BG"/>
        </w:rPr>
        <w:t>ПРОЕКТ НА ДОГОВОР</w:t>
      </w:r>
    </w:p>
    <w:p w:rsidR="00FC519A" w:rsidRPr="00FC519A" w:rsidRDefault="00FC519A" w:rsidP="00FC519A">
      <w:pPr>
        <w:widowControl w:val="0"/>
        <w:tabs>
          <w:tab w:val="left" w:pos="-720"/>
          <w:tab w:val="left" w:pos="708"/>
        </w:tabs>
        <w:suppressAutoHyphens/>
        <w:spacing w:after="0" w:line="240" w:lineRule="auto"/>
        <w:ind w:firstLine="288"/>
        <w:jc w:val="center"/>
        <w:rPr>
          <w:rFonts w:ascii="Times New Roman" w:eastAsia="Times New Roman" w:hAnsi="Times New Roman" w:cs="Times New Roman"/>
          <w:b/>
          <w:sz w:val="24"/>
          <w:szCs w:val="24"/>
          <w:lang w:val="bg-BG"/>
        </w:rPr>
      </w:pPr>
      <w:r w:rsidRPr="00FC519A">
        <w:rPr>
          <w:rFonts w:ascii="Times New Roman" w:eastAsia="Times New Roman" w:hAnsi="Times New Roman" w:cs="Times New Roman"/>
          <w:b/>
          <w:sz w:val="24"/>
          <w:szCs w:val="24"/>
          <w:lang w:val="bg-BG"/>
        </w:rPr>
        <w:t>ДОГОВОР</w:t>
      </w:r>
    </w:p>
    <w:p w:rsidR="00FC519A" w:rsidRPr="00FC519A" w:rsidRDefault="00FC519A" w:rsidP="00FC519A">
      <w:pPr>
        <w:spacing w:after="200" w:line="276" w:lineRule="auto"/>
        <w:ind w:right="-471"/>
        <w:jc w:val="center"/>
        <w:rPr>
          <w:rFonts w:ascii="Times New Roman" w:eastAsiaTheme="minorEastAsia" w:hAnsi="Times New Roman" w:cs="Times New Roman"/>
          <w:b/>
          <w:sz w:val="24"/>
          <w:szCs w:val="24"/>
          <w:lang w:val="bg-BG" w:eastAsia="bg-BG"/>
        </w:rPr>
      </w:pPr>
      <w:r w:rsidRPr="00FC519A">
        <w:rPr>
          <w:rFonts w:ascii="Times New Roman" w:eastAsiaTheme="minorEastAsia" w:hAnsi="Times New Roman" w:cs="Times New Roman"/>
          <w:b/>
          <w:color w:val="000000"/>
          <w:sz w:val="24"/>
          <w:szCs w:val="24"/>
          <w:lang w:val="bg-BG" w:eastAsia="bg-BG"/>
        </w:rPr>
        <w:t>№</w:t>
      </w:r>
      <w:r w:rsidRPr="00FC519A">
        <w:rPr>
          <w:rFonts w:ascii="Times New Roman" w:eastAsiaTheme="minorEastAsia" w:hAnsi="Times New Roman" w:cs="Times New Roman"/>
          <w:b/>
          <w:color w:val="000000"/>
          <w:sz w:val="24"/>
          <w:szCs w:val="24"/>
          <w:lang w:val="bg-BG" w:eastAsia="bg-BG"/>
        </w:rPr>
        <w:tab/>
        <w:t>/</w:t>
      </w:r>
      <w:r w:rsidRPr="00FC519A">
        <w:rPr>
          <w:rFonts w:ascii="Times New Roman" w:eastAsiaTheme="minorEastAsia" w:hAnsi="Times New Roman" w:cs="Times New Roman"/>
          <w:b/>
          <w:color w:val="000000"/>
          <w:sz w:val="24"/>
          <w:szCs w:val="24"/>
          <w:lang w:val="bg-BG" w:eastAsia="bg-BG"/>
        </w:rPr>
        <w:tab/>
      </w:r>
      <w:r w:rsidRPr="00FC519A">
        <w:rPr>
          <w:rFonts w:ascii="Times New Roman" w:eastAsiaTheme="minorEastAsia" w:hAnsi="Times New Roman" w:cs="Times New Roman"/>
          <w:b/>
          <w:color w:val="000000"/>
          <w:spacing w:val="-2"/>
          <w:sz w:val="24"/>
          <w:szCs w:val="24"/>
          <w:lang w:val="bg-BG" w:eastAsia="bg-BG"/>
        </w:rPr>
        <w:t>201</w:t>
      </w:r>
      <w:r w:rsidR="00AE54E1">
        <w:rPr>
          <w:rFonts w:ascii="Times New Roman" w:eastAsiaTheme="minorEastAsia" w:hAnsi="Times New Roman" w:cs="Times New Roman"/>
          <w:b/>
          <w:color w:val="000000"/>
          <w:spacing w:val="-2"/>
          <w:sz w:val="24"/>
          <w:szCs w:val="24"/>
          <w:lang w:val="bg-BG" w:eastAsia="bg-BG"/>
        </w:rPr>
        <w:t>6</w:t>
      </w:r>
      <w:r w:rsidRPr="00FC519A">
        <w:rPr>
          <w:rFonts w:ascii="Times New Roman" w:eastAsiaTheme="minorEastAsia" w:hAnsi="Times New Roman" w:cs="Times New Roman"/>
          <w:b/>
          <w:color w:val="000000"/>
          <w:spacing w:val="-2"/>
          <w:sz w:val="24"/>
          <w:szCs w:val="24"/>
          <w:lang w:val="bg-BG" w:eastAsia="bg-BG"/>
        </w:rPr>
        <w:t xml:space="preserve"> </w:t>
      </w:r>
      <w:r w:rsidRPr="00FC519A">
        <w:rPr>
          <w:rFonts w:ascii="Times New Roman" w:eastAsiaTheme="minorEastAsia" w:hAnsi="Times New Roman" w:cs="Times New Roman"/>
          <w:b/>
          <w:bCs/>
          <w:color w:val="000000"/>
          <w:spacing w:val="-2"/>
          <w:sz w:val="24"/>
          <w:szCs w:val="24"/>
          <w:lang w:val="bg-BG" w:eastAsia="bg-BG"/>
        </w:rPr>
        <w:t>год.</w:t>
      </w:r>
    </w:p>
    <w:p w:rsidR="00FC519A" w:rsidRPr="00FC519A" w:rsidRDefault="00FC519A" w:rsidP="00FC519A">
      <w:pPr>
        <w:spacing w:after="200" w:line="276" w:lineRule="auto"/>
        <w:ind w:left="29" w:right="-3" w:firstLine="679"/>
        <w:jc w:val="both"/>
        <w:rPr>
          <w:rFonts w:ascii="Times New Roman" w:eastAsiaTheme="minorEastAsia" w:hAnsi="Times New Roman" w:cs="Times New Roman"/>
          <w:color w:val="000000"/>
          <w:spacing w:val="-4"/>
          <w:sz w:val="24"/>
          <w:szCs w:val="24"/>
          <w:lang w:val="bg-BG" w:eastAsia="bg-BG"/>
        </w:rPr>
      </w:pPr>
      <w:r w:rsidRPr="00FC519A">
        <w:rPr>
          <w:rFonts w:ascii="Times New Roman" w:eastAsiaTheme="minorEastAsia" w:hAnsi="Times New Roman" w:cs="Times New Roman"/>
          <w:color w:val="000000"/>
          <w:spacing w:val="-4"/>
          <w:sz w:val="24"/>
          <w:szCs w:val="24"/>
          <w:lang w:val="bg-BG" w:eastAsia="bg-BG"/>
        </w:rPr>
        <w:t>Днес,...................................., в гр. РУСЕ, между:</w:t>
      </w:r>
    </w:p>
    <w:p w:rsidR="00FC519A" w:rsidRPr="00FC519A" w:rsidRDefault="00FC519A" w:rsidP="00FC519A">
      <w:pPr>
        <w:spacing w:after="200" w:line="276" w:lineRule="auto"/>
        <w:ind w:left="29" w:right="-3" w:firstLine="679"/>
        <w:jc w:val="both"/>
        <w:rPr>
          <w:rFonts w:ascii="Times New Roman" w:eastAsiaTheme="minorEastAsia" w:hAnsi="Times New Roman" w:cs="Times New Roman"/>
          <w:color w:val="000000"/>
          <w:spacing w:val="-4"/>
          <w:sz w:val="24"/>
          <w:szCs w:val="24"/>
          <w:lang w:val="bg-BG" w:eastAsia="bg-BG"/>
        </w:rPr>
      </w:pPr>
    </w:p>
    <w:p w:rsidR="00FC519A" w:rsidRPr="00FC519A" w:rsidRDefault="00FC519A" w:rsidP="00FC519A">
      <w:pPr>
        <w:spacing w:after="200" w:line="276" w:lineRule="auto"/>
        <w:ind w:left="29" w:right="-3" w:firstLine="679"/>
        <w:jc w:val="both"/>
        <w:rPr>
          <w:rFonts w:ascii="Times New Roman" w:eastAsiaTheme="minorEastAsia" w:hAnsi="Times New Roman" w:cs="Times New Roman"/>
          <w:color w:val="000000"/>
          <w:spacing w:val="-4"/>
          <w:sz w:val="24"/>
          <w:szCs w:val="24"/>
          <w:lang w:val="bg-BG" w:eastAsia="bg-BG"/>
        </w:rPr>
      </w:pPr>
      <w:r w:rsidRPr="00FC519A">
        <w:rPr>
          <w:rFonts w:ascii="Times New Roman" w:eastAsiaTheme="minorEastAsia" w:hAnsi="Times New Roman" w:cs="Times New Roman"/>
          <w:color w:val="000000"/>
          <w:spacing w:val="-4"/>
          <w:sz w:val="24"/>
          <w:szCs w:val="24"/>
          <w:lang w:val="bg-BG" w:eastAsia="bg-BG"/>
        </w:rPr>
        <w:t xml:space="preserve">ОБЩИНА  РУСЕ, ………………………., наричана за краткост ВЪЗЛОЖИТЕЛ от една страна, </w:t>
      </w:r>
    </w:p>
    <w:p w:rsidR="00FC519A" w:rsidRPr="00FC519A" w:rsidRDefault="00FC519A" w:rsidP="00FC519A">
      <w:pPr>
        <w:spacing w:after="200" w:line="276" w:lineRule="auto"/>
        <w:ind w:left="29" w:right="-3" w:firstLine="679"/>
        <w:jc w:val="both"/>
        <w:rPr>
          <w:rFonts w:ascii="Times New Roman" w:eastAsiaTheme="minorEastAsia" w:hAnsi="Times New Roman" w:cs="Times New Roman"/>
          <w:color w:val="000000"/>
          <w:spacing w:val="-4"/>
          <w:sz w:val="24"/>
          <w:szCs w:val="24"/>
          <w:lang w:val="bg-BG" w:eastAsia="bg-BG"/>
        </w:rPr>
      </w:pPr>
      <w:r w:rsidRPr="00FC519A">
        <w:rPr>
          <w:rFonts w:ascii="Times New Roman" w:eastAsiaTheme="minorEastAsia" w:hAnsi="Times New Roman" w:cs="Times New Roman"/>
          <w:color w:val="000000"/>
          <w:spacing w:val="-4"/>
          <w:sz w:val="24"/>
          <w:szCs w:val="24"/>
          <w:lang w:val="bg-BG" w:eastAsia="bg-BG"/>
        </w:rPr>
        <w:t>и</w:t>
      </w:r>
    </w:p>
    <w:p w:rsidR="00FC519A" w:rsidRPr="00FC519A" w:rsidRDefault="00FC519A" w:rsidP="00FC519A">
      <w:pPr>
        <w:spacing w:after="200" w:line="276" w:lineRule="auto"/>
        <w:ind w:left="29" w:right="-3" w:firstLine="679"/>
        <w:jc w:val="both"/>
        <w:rPr>
          <w:rFonts w:ascii="Times New Roman" w:eastAsiaTheme="minorEastAsia" w:hAnsi="Times New Roman" w:cs="Times New Roman"/>
          <w:color w:val="000000"/>
          <w:spacing w:val="-4"/>
          <w:sz w:val="24"/>
          <w:szCs w:val="24"/>
          <w:lang w:val="bg-BG" w:eastAsia="bg-BG"/>
        </w:rPr>
      </w:pPr>
      <w:r w:rsidRPr="00FC519A">
        <w:rPr>
          <w:rFonts w:ascii="Times New Roman" w:eastAsiaTheme="minorEastAsia" w:hAnsi="Times New Roman" w:cs="Times New Roman"/>
          <w:color w:val="000000"/>
          <w:spacing w:val="-4"/>
          <w:sz w:val="24"/>
          <w:szCs w:val="24"/>
          <w:lang w:val="bg-BG" w:eastAsia="bg-BG"/>
        </w:rPr>
        <w:t>..............................................., със седалище и адрес на управление .................................................................., ЕИК .........................................., представлявано от ........................................................... - ..............................., наричано по-долу за краткост ИЗПЪЛНИТЕЛ, от друга страна,</w:t>
      </w:r>
    </w:p>
    <w:p w:rsidR="00FC519A" w:rsidRPr="00FC519A" w:rsidRDefault="00FC519A" w:rsidP="00FC519A">
      <w:pPr>
        <w:spacing w:after="200" w:line="276" w:lineRule="auto"/>
        <w:ind w:left="29" w:right="-3" w:firstLine="679"/>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color w:val="000000"/>
          <w:spacing w:val="1"/>
          <w:sz w:val="24"/>
          <w:szCs w:val="24"/>
          <w:lang w:val="bg-BG" w:eastAsia="bg-BG"/>
        </w:rPr>
        <w:t xml:space="preserve">на основание чл.101е от ЗОП и във връзка с утвърден на …………………..протокол от  комисия назначена със заповед …………  на ………………. да проведе процедура за обществена поръчка с предмет </w:t>
      </w:r>
      <w:r w:rsidR="00AE54E1" w:rsidRPr="00AE54E1">
        <w:rPr>
          <w:rFonts w:ascii="Times New Roman" w:eastAsiaTheme="minorEastAsia" w:hAnsi="Times New Roman" w:cs="Times New Roman"/>
          <w:color w:val="000000"/>
          <w:spacing w:val="1"/>
          <w:sz w:val="24"/>
          <w:szCs w:val="24"/>
          <w:lang w:val="bg-BG" w:eastAsia="bg-BG"/>
        </w:rPr>
        <w:t>„Избор на изпълнител за извършване на прединвестиционно проучване в областта на интегрирания г</w:t>
      </w:r>
      <w:r w:rsidR="00AE54E1">
        <w:rPr>
          <w:rFonts w:ascii="Times New Roman" w:eastAsiaTheme="minorEastAsia" w:hAnsi="Times New Roman" w:cs="Times New Roman"/>
          <w:color w:val="000000"/>
          <w:spacing w:val="1"/>
          <w:sz w:val="24"/>
          <w:szCs w:val="24"/>
          <w:lang w:val="bg-BG" w:eastAsia="bg-BG"/>
        </w:rPr>
        <w:t>радски транспорт в Община Русе“</w:t>
      </w:r>
      <w:r w:rsidRPr="00FC519A">
        <w:rPr>
          <w:rFonts w:ascii="Times New Roman" w:eastAsiaTheme="minorEastAsia" w:hAnsi="Times New Roman" w:cs="Times New Roman"/>
          <w:color w:val="000000"/>
          <w:spacing w:val="1"/>
          <w:sz w:val="24"/>
          <w:szCs w:val="24"/>
          <w:lang w:val="bg-BG" w:eastAsia="bg-BG"/>
        </w:rPr>
        <w:t>, се сключи настоящият договор за следното:</w:t>
      </w:r>
    </w:p>
    <w:p w:rsidR="00FC519A" w:rsidRPr="00FC519A" w:rsidRDefault="00FC519A" w:rsidP="00FC519A">
      <w:pPr>
        <w:numPr>
          <w:ilvl w:val="0"/>
          <w:numId w:val="3"/>
        </w:numPr>
        <w:tabs>
          <w:tab w:val="left" w:pos="950"/>
        </w:tabs>
        <w:spacing w:after="0" w:line="240" w:lineRule="auto"/>
        <w:ind w:right="-3"/>
        <w:jc w:val="both"/>
        <w:rPr>
          <w:rFonts w:ascii="Times New Roman" w:eastAsiaTheme="minorEastAsia" w:hAnsi="Times New Roman" w:cs="Times New Roman"/>
          <w:sz w:val="24"/>
          <w:szCs w:val="24"/>
          <w:lang w:val="bg-BG" w:eastAsia="bg-BG"/>
        </w:rPr>
      </w:pPr>
      <w:r w:rsidRPr="00FC519A">
        <w:rPr>
          <w:rFonts w:ascii="Times New Roman" w:eastAsiaTheme="minorEastAsia" w:hAnsi="Times New Roman" w:cs="Times New Roman"/>
          <w:b/>
          <w:bCs/>
          <w:color w:val="000000"/>
          <w:spacing w:val="6"/>
          <w:sz w:val="24"/>
          <w:szCs w:val="24"/>
          <w:lang w:val="bg-BG" w:eastAsia="bg-BG"/>
        </w:rPr>
        <w:t>ПРЕДМЕТ НА ДОГОВОРА</w:t>
      </w:r>
    </w:p>
    <w:p w:rsidR="00FC519A" w:rsidRPr="00FC519A" w:rsidRDefault="00FC519A" w:rsidP="00FC519A">
      <w:pPr>
        <w:jc w:val="both"/>
        <w:rPr>
          <w:rFonts w:ascii="Times New Roman" w:hAnsi="Times New Roman" w:cs="Times New Roman"/>
          <w:spacing w:val="-2"/>
          <w:sz w:val="24"/>
          <w:szCs w:val="24"/>
          <w:lang w:val="bg-BG"/>
        </w:rPr>
      </w:pPr>
      <w:r w:rsidRPr="00FC519A">
        <w:rPr>
          <w:rFonts w:ascii="Times New Roman" w:hAnsi="Times New Roman" w:cs="Times New Roman"/>
          <w:spacing w:val="-2"/>
          <w:sz w:val="24"/>
          <w:szCs w:val="24"/>
          <w:lang w:val="bg-BG"/>
        </w:rPr>
        <w:t xml:space="preserve">Чл.1. </w:t>
      </w:r>
      <w:bookmarkStart w:id="21" w:name="_Toc179352125"/>
      <w:bookmarkStart w:id="22" w:name="_Toc180913621"/>
      <w:r w:rsidRPr="00FC519A">
        <w:rPr>
          <w:rFonts w:ascii="Times New Roman" w:hAnsi="Times New Roman" w:cs="Times New Roman"/>
          <w:spacing w:val="-2"/>
          <w:sz w:val="24"/>
          <w:szCs w:val="24"/>
          <w:lang w:val="bg-BG"/>
        </w:rPr>
        <w:t xml:space="preserve">Възложителят възлага, а изпълнителят приема срещу възнаграждение да извърши услуга с предмет </w:t>
      </w:r>
      <w:r w:rsidR="00AE54E1" w:rsidRPr="00AE54E1">
        <w:rPr>
          <w:rFonts w:ascii="Times New Roman" w:hAnsi="Times New Roman" w:cs="Times New Roman"/>
          <w:sz w:val="24"/>
          <w:szCs w:val="24"/>
          <w:lang w:val="bg-BG"/>
        </w:rPr>
        <w:t>„Избор на изпълнител за извършване на прединвестиционно проучване в областта на интегрирания г</w:t>
      </w:r>
      <w:r w:rsidR="00AE54E1">
        <w:rPr>
          <w:rFonts w:ascii="Times New Roman" w:hAnsi="Times New Roman" w:cs="Times New Roman"/>
          <w:sz w:val="24"/>
          <w:szCs w:val="24"/>
          <w:lang w:val="bg-BG"/>
        </w:rPr>
        <w:t>радски транспорт в Община Русе“</w:t>
      </w:r>
      <w:r w:rsidRPr="00FC519A">
        <w:rPr>
          <w:rFonts w:ascii="Times New Roman" w:hAnsi="Times New Roman" w:cs="Times New Roman"/>
          <w:b/>
          <w:sz w:val="24"/>
          <w:szCs w:val="24"/>
          <w:lang w:val="bg-BG"/>
        </w:rPr>
        <w:t>,</w:t>
      </w:r>
      <w:r w:rsidRPr="00FC519A">
        <w:rPr>
          <w:rFonts w:ascii="Times New Roman" w:eastAsia="Times CY" w:hAnsi="Times New Roman" w:cs="Times New Roman"/>
          <w:sz w:val="24"/>
          <w:szCs w:val="24"/>
          <w:lang w:val="bg-BG" w:eastAsia="ar-SA"/>
        </w:rPr>
        <w:t xml:space="preserve"> </w:t>
      </w:r>
      <w:r w:rsidRPr="00FC519A">
        <w:rPr>
          <w:rFonts w:ascii="Times New Roman" w:hAnsi="Times New Roman" w:cs="Times New Roman"/>
          <w:spacing w:val="-2"/>
          <w:sz w:val="24"/>
          <w:szCs w:val="24"/>
          <w:lang w:val="bg-BG"/>
        </w:rPr>
        <w:t>съгласно клаузите на настоящия договор, техническата спецификация, предложението за изпълнение на поръчката и ценовата оферта, които са неразделна част от настоящия договор.</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ІІ. ЦЕНА НА ДОГОВОРА</w:t>
      </w:r>
      <w:bookmarkEnd w:id="21"/>
      <w:bookmarkEnd w:id="22"/>
    </w:p>
    <w:p w:rsidR="00FC519A" w:rsidRPr="00FC519A" w:rsidRDefault="00FC519A" w:rsidP="00FC519A">
      <w:pPr>
        <w:spacing w:before="60"/>
        <w:ind w:firstLine="720"/>
        <w:jc w:val="both"/>
        <w:rPr>
          <w:rFonts w:ascii="Times New Roman" w:hAnsi="Times New Roman" w:cs="Times New Roman"/>
          <w:sz w:val="24"/>
          <w:szCs w:val="24"/>
          <w:lang w:val="bg-BG"/>
        </w:rPr>
      </w:pPr>
      <w:bookmarkStart w:id="23" w:name="_Ref164055908"/>
      <w:r w:rsidRPr="00FC519A">
        <w:rPr>
          <w:rFonts w:ascii="Times New Roman" w:hAnsi="Times New Roman" w:cs="Times New Roman"/>
          <w:b/>
          <w:sz w:val="24"/>
          <w:szCs w:val="24"/>
          <w:lang w:val="bg-BG"/>
        </w:rPr>
        <w:t>Чл.2.</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(1)</w:t>
      </w:r>
      <w:r w:rsidRPr="00FC519A">
        <w:rPr>
          <w:rFonts w:ascii="Times New Roman" w:hAnsi="Times New Roman" w:cs="Times New Roman"/>
          <w:sz w:val="24"/>
          <w:szCs w:val="24"/>
          <w:lang w:val="bg-BG"/>
        </w:rPr>
        <w:t xml:space="preserve"> Общата цена за изпълнение предмета на настоящият договор е в размер на …...................………...лв. без ДДС (………………… лв.)</w:t>
      </w:r>
      <w:bookmarkEnd w:id="23"/>
      <w:r w:rsidRPr="00FC519A">
        <w:rPr>
          <w:rFonts w:ascii="Times New Roman" w:hAnsi="Times New Roman" w:cs="Times New Roman"/>
          <w:sz w:val="24"/>
          <w:szCs w:val="24"/>
          <w:lang w:val="bg-BG"/>
        </w:rPr>
        <w:t xml:space="preserve"> и на ....................................лв. с ДДС (………………… лв.), </w:t>
      </w:r>
    </w:p>
    <w:p w:rsidR="00FC519A" w:rsidRPr="00FC519A" w:rsidRDefault="00FC519A" w:rsidP="00FC519A">
      <w:pPr>
        <w:spacing w:before="60"/>
        <w:ind w:firstLine="720"/>
        <w:jc w:val="both"/>
        <w:rPr>
          <w:rFonts w:ascii="Times New Roman" w:hAnsi="Times New Roman" w:cs="Times New Roman"/>
          <w:b/>
          <w:sz w:val="24"/>
          <w:szCs w:val="24"/>
          <w:lang w:val="bg-BG"/>
        </w:rPr>
      </w:pPr>
      <w:r w:rsidRPr="00FC519A">
        <w:rPr>
          <w:rFonts w:ascii="Times New Roman" w:hAnsi="Times New Roman" w:cs="Times New Roman"/>
          <w:b/>
          <w:sz w:val="24"/>
          <w:szCs w:val="24"/>
          <w:lang w:val="bg-BG"/>
        </w:rPr>
        <w:t>ІІІ. НАЧИН НА ПЛАЩАНЕ</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Чл.3.</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(1)</w:t>
      </w:r>
      <w:r w:rsidRPr="00FC519A">
        <w:rPr>
          <w:rFonts w:ascii="Times New Roman" w:hAnsi="Times New Roman" w:cs="Times New Roman"/>
          <w:sz w:val="24"/>
          <w:szCs w:val="24"/>
          <w:lang w:val="bg-BG"/>
        </w:rPr>
        <w:t xml:space="preserve"> Плащанията ще се извършват по банков път на следната банкова сметка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w:t>
      </w:r>
    </w:p>
    <w:p w:rsidR="00FC519A" w:rsidRPr="00FC519A" w:rsidRDefault="00FC519A" w:rsidP="00FC519A">
      <w:pPr>
        <w:spacing w:before="60"/>
        <w:rPr>
          <w:rFonts w:ascii="Times New Roman" w:hAnsi="Times New Roman" w:cs="Times New Roman"/>
          <w:sz w:val="24"/>
          <w:szCs w:val="24"/>
          <w:lang w:val="bg-BG"/>
        </w:rPr>
      </w:pPr>
    </w:p>
    <w:p w:rsidR="00FC519A" w:rsidRPr="00FC519A" w:rsidRDefault="00FC519A" w:rsidP="00FC519A">
      <w:pPr>
        <w:spacing w:before="60"/>
        <w:rPr>
          <w:rFonts w:ascii="Times New Roman" w:hAnsi="Times New Roman" w:cs="Times New Roman"/>
          <w:sz w:val="24"/>
          <w:szCs w:val="24"/>
          <w:lang w:val="bg-BG"/>
        </w:rPr>
      </w:pPr>
      <w:r w:rsidRPr="00FC519A">
        <w:rPr>
          <w:rFonts w:ascii="Times New Roman" w:hAnsi="Times New Roman" w:cs="Times New Roman"/>
          <w:sz w:val="24"/>
          <w:szCs w:val="24"/>
          <w:lang w:val="bg-BG"/>
        </w:rPr>
        <w:lastRenderedPageBreak/>
        <w:t xml:space="preserve">IBAN сметка............................................ </w:t>
      </w:r>
      <w:r w:rsidRPr="00FC519A">
        <w:rPr>
          <w:rFonts w:ascii="Times New Roman" w:hAnsi="Times New Roman" w:cs="Times New Roman"/>
          <w:sz w:val="24"/>
          <w:szCs w:val="24"/>
          <w:lang w:val="bg-BG"/>
        </w:rPr>
        <w:tab/>
        <w:t>BIC код на банката .................................</w:t>
      </w:r>
    </w:p>
    <w:p w:rsidR="00FC519A" w:rsidRPr="00FC519A" w:rsidRDefault="00FC519A" w:rsidP="00FC519A">
      <w:pPr>
        <w:spacing w:before="60"/>
        <w:rPr>
          <w:rFonts w:ascii="Times New Roman" w:hAnsi="Times New Roman" w:cs="Times New Roman"/>
          <w:sz w:val="24"/>
          <w:szCs w:val="24"/>
          <w:lang w:val="bg-BG"/>
        </w:rPr>
      </w:pPr>
      <w:r w:rsidRPr="00FC519A">
        <w:rPr>
          <w:rFonts w:ascii="Times New Roman" w:hAnsi="Times New Roman" w:cs="Times New Roman"/>
          <w:sz w:val="24"/>
          <w:szCs w:val="24"/>
          <w:lang w:val="bg-BG"/>
        </w:rPr>
        <w:t>Банка: .................................................</w:t>
      </w:r>
      <w:r w:rsidRPr="00FC519A">
        <w:rPr>
          <w:rFonts w:ascii="Times New Roman" w:hAnsi="Times New Roman" w:cs="Times New Roman"/>
          <w:sz w:val="24"/>
          <w:szCs w:val="24"/>
          <w:lang w:val="bg-BG"/>
        </w:rPr>
        <w:tab/>
      </w:r>
      <w:r w:rsidRPr="00FC519A">
        <w:rPr>
          <w:rFonts w:ascii="Times New Roman" w:hAnsi="Times New Roman" w:cs="Times New Roman"/>
          <w:sz w:val="24"/>
          <w:szCs w:val="24"/>
          <w:lang w:val="bg-BG"/>
        </w:rPr>
        <w:tab/>
        <w:t>Адрес: град/клон/офис: ........................</w:t>
      </w:r>
    </w:p>
    <w:p w:rsidR="00FC519A" w:rsidRPr="00FC519A" w:rsidRDefault="00FC519A" w:rsidP="00FC519A">
      <w:pPr>
        <w:spacing w:before="120" w:after="120"/>
        <w:ind w:right="-180" w:firstLine="708"/>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 xml:space="preserve">(2) </w:t>
      </w:r>
      <w:r w:rsidRPr="00FC519A">
        <w:rPr>
          <w:rFonts w:ascii="Times New Roman" w:hAnsi="Times New Roman" w:cs="Times New Roman"/>
          <w:sz w:val="24"/>
          <w:szCs w:val="24"/>
          <w:lang w:val="bg-BG"/>
        </w:rPr>
        <w:t xml:space="preserve">Плащанията ще се извършват както следва: </w:t>
      </w:r>
    </w:p>
    <w:p w:rsidR="00FC519A" w:rsidRPr="00FC519A" w:rsidRDefault="00FC519A" w:rsidP="00FC519A">
      <w:pPr>
        <w:spacing w:before="60"/>
        <w:ind w:right="-180"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2.1. Авансово плащане в размер на </w:t>
      </w:r>
      <w:r w:rsidR="00AE54E1">
        <w:rPr>
          <w:rFonts w:ascii="Times New Roman" w:hAnsi="Times New Roman" w:cs="Times New Roman"/>
          <w:sz w:val="24"/>
          <w:szCs w:val="24"/>
          <w:lang w:val="bg-BG"/>
        </w:rPr>
        <w:t>3</w:t>
      </w:r>
      <w:r w:rsidRPr="00FC519A">
        <w:rPr>
          <w:rFonts w:ascii="Times New Roman" w:hAnsi="Times New Roman" w:cs="Times New Roman"/>
          <w:sz w:val="24"/>
          <w:szCs w:val="24"/>
          <w:lang w:val="bg-BG"/>
        </w:rPr>
        <w:t>0 % от сумата по ч</w:t>
      </w:r>
      <w:r w:rsidR="008F5BF2">
        <w:rPr>
          <w:rFonts w:ascii="Times New Roman" w:hAnsi="Times New Roman" w:cs="Times New Roman"/>
          <w:sz w:val="24"/>
          <w:szCs w:val="24"/>
          <w:lang w:val="bg-BG"/>
        </w:rPr>
        <w:t>л. 2, ал. 1, дължимо в срок от 30</w:t>
      </w:r>
      <w:r w:rsidRPr="00FC519A">
        <w:rPr>
          <w:rFonts w:ascii="Times New Roman" w:hAnsi="Times New Roman" w:cs="Times New Roman"/>
          <w:sz w:val="24"/>
          <w:szCs w:val="24"/>
          <w:lang w:val="bg-BG"/>
        </w:rPr>
        <w:t xml:space="preserve"> кал. дни след сключване на договора.</w:t>
      </w:r>
    </w:p>
    <w:p w:rsidR="00FC519A" w:rsidRPr="00FC519A" w:rsidRDefault="00FC519A" w:rsidP="00FC519A">
      <w:pPr>
        <w:spacing w:before="60"/>
        <w:ind w:right="-180"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2.2. Окончателно плащане в размер на </w:t>
      </w:r>
      <w:r w:rsidR="00AE54E1">
        <w:rPr>
          <w:rFonts w:ascii="Times New Roman" w:hAnsi="Times New Roman" w:cs="Times New Roman"/>
          <w:sz w:val="24"/>
          <w:szCs w:val="24"/>
          <w:lang w:val="bg-BG"/>
        </w:rPr>
        <w:t>7</w:t>
      </w:r>
      <w:r w:rsidRPr="00FC519A">
        <w:rPr>
          <w:rFonts w:ascii="Times New Roman" w:hAnsi="Times New Roman" w:cs="Times New Roman"/>
          <w:sz w:val="24"/>
          <w:szCs w:val="24"/>
          <w:lang w:val="bg-BG"/>
        </w:rPr>
        <w:t>0% от стойн</w:t>
      </w:r>
      <w:r w:rsidR="008F5BF2">
        <w:rPr>
          <w:rFonts w:ascii="Times New Roman" w:hAnsi="Times New Roman" w:cs="Times New Roman"/>
          <w:sz w:val="24"/>
          <w:szCs w:val="24"/>
          <w:lang w:val="bg-BG"/>
        </w:rPr>
        <w:t>остта по чл.2, ал. 1 в срок до 3</w:t>
      </w:r>
      <w:r w:rsidRPr="00FC519A">
        <w:rPr>
          <w:rFonts w:ascii="Times New Roman" w:hAnsi="Times New Roman" w:cs="Times New Roman"/>
          <w:sz w:val="24"/>
          <w:szCs w:val="24"/>
          <w:lang w:val="bg-BG"/>
        </w:rPr>
        <w:t>0</w:t>
      </w:r>
      <w:r w:rsidR="008F5BF2">
        <w:rPr>
          <w:rFonts w:ascii="Times New Roman" w:hAnsi="Times New Roman" w:cs="Times New Roman"/>
          <w:sz w:val="24"/>
          <w:szCs w:val="24"/>
          <w:lang w:val="bg-BG"/>
        </w:rPr>
        <w:t xml:space="preserve"> </w:t>
      </w:r>
      <w:r w:rsidRPr="00FC519A">
        <w:rPr>
          <w:rFonts w:ascii="Times New Roman" w:hAnsi="Times New Roman" w:cs="Times New Roman"/>
          <w:sz w:val="24"/>
          <w:szCs w:val="24"/>
          <w:lang w:val="bg-BG"/>
        </w:rPr>
        <w:t>/</w:t>
      </w:r>
      <w:r w:rsidR="008F5BF2">
        <w:rPr>
          <w:rFonts w:ascii="Times New Roman" w:hAnsi="Times New Roman" w:cs="Times New Roman"/>
          <w:sz w:val="24"/>
          <w:szCs w:val="24"/>
          <w:lang w:val="bg-BG"/>
        </w:rPr>
        <w:t>тридесет</w:t>
      </w:r>
      <w:r w:rsidRPr="00FC519A">
        <w:rPr>
          <w:rFonts w:ascii="Times New Roman" w:hAnsi="Times New Roman" w:cs="Times New Roman"/>
          <w:sz w:val="24"/>
          <w:szCs w:val="24"/>
          <w:lang w:val="bg-BG"/>
        </w:rPr>
        <w:t xml:space="preserve">/ </w:t>
      </w:r>
      <w:r w:rsidR="008F5BF2">
        <w:rPr>
          <w:rFonts w:ascii="Times New Roman" w:hAnsi="Times New Roman" w:cs="Times New Roman"/>
          <w:sz w:val="24"/>
          <w:szCs w:val="24"/>
          <w:lang w:val="bg-BG"/>
        </w:rPr>
        <w:t xml:space="preserve">кал. </w:t>
      </w:r>
      <w:r w:rsidRPr="00FC519A">
        <w:rPr>
          <w:rFonts w:ascii="Times New Roman" w:hAnsi="Times New Roman" w:cs="Times New Roman"/>
          <w:sz w:val="24"/>
          <w:szCs w:val="24"/>
          <w:lang w:val="bg-BG"/>
        </w:rPr>
        <w:t xml:space="preserve">дни след одобрение на </w:t>
      </w:r>
      <w:r w:rsidR="00AE54E1" w:rsidRPr="00AE54E1">
        <w:rPr>
          <w:rFonts w:ascii="Times New Roman" w:hAnsi="Times New Roman" w:cs="Times New Roman"/>
          <w:sz w:val="24"/>
          <w:szCs w:val="24"/>
          <w:lang w:val="bg-BG"/>
        </w:rPr>
        <w:t xml:space="preserve">окончателния доклад </w:t>
      </w:r>
      <w:r w:rsidR="00855597">
        <w:rPr>
          <w:rFonts w:ascii="Times New Roman" w:hAnsi="Times New Roman" w:cs="Times New Roman"/>
          <w:sz w:val="24"/>
          <w:szCs w:val="24"/>
          <w:lang w:val="bg-BG"/>
        </w:rPr>
        <w:t>за изпълнение</w:t>
      </w:r>
      <w:r w:rsidRPr="00FC519A">
        <w:rPr>
          <w:rFonts w:ascii="Times New Roman" w:hAnsi="Times New Roman" w:cs="Times New Roman"/>
          <w:sz w:val="24"/>
          <w:szCs w:val="24"/>
          <w:lang w:val="bg-BG"/>
        </w:rPr>
        <w:t xml:space="preserve"> и представяне на фактура - оригинал от страна на </w:t>
      </w:r>
      <w:r w:rsidRPr="00FC519A">
        <w:rPr>
          <w:rFonts w:ascii="Times New Roman" w:hAnsi="Times New Roman" w:cs="Times New Roman"/>
          <w:b/>
          <w:sz w:val="24"/>
          <w:szCs w:val="24"/>
          <w:lang w:val="bg-BG"/>
        </w:rPr>
        <w:t>Изпълнителя</w:t>
      </w:r>
      <w:r w:rsidR="00855597">
        <w:rPr>
          <w:rFonts w:ascii="Times New Roman" w:hAnsi="Times New Roman" w:cs="Times New Roman"/>
          <w:b/>
          <w:sz w:val="24"/>
          <w:szCs w:val="24"/>
          <w:lang w:val="bg-BG"/>
        </w:rPr>
        <w:t>.</w:t>
      </w:r>
    </w:p>
    <w:p w:rsidR="00FC519A" w:rsidRPr="00FC519A" w:rsidRDefault="00FC519A" w:rsidP="00FC519A">
      <w:pPr>
        <w:spacing w:before="120" w:after="120"/>
        <w:ind w:right="-180" w:firstLine="708"/>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w:t>
      </w:r>
      <w:r w:rsidR="00855597">
        <w:rPr>
          <w:rFonts w:ascii="Times New Roman" w:hAnsi="Times New Roman" w:cs="Times New Roman"/>
          <w:b/>
          <w:sz w:val="24"/>
          <w:szCs w:val="24"/>
          <w:lang w:val="bg-BG"/>
        </w:rPr>
        <w:t>3</w:t>
      </w:r>
      <w:r w:rsidRPr="00FC519A">
        <w:rPr>
          <w:rFonts w:ascii="Times New Roman" w:hAnsi="Times New Roman" w:cs="Times New Roman"/>
          <w:b/>
          <w:sz w:val="24"/>
          <w:szCs w:val="24"/>
          <w:lang w:val="bg-BG"/>
        </w:rPr>
        <w:t>)</w:t>
      </w:r>
      <w:r w:rsidRPr="00FC519A">
        <w:rPr>
          <w:rFonts w:ascii="Times New Roman" w:hAnsi="Times New Roman" w:cs="Times New Roman"/>
          <w:sz w:val="24"/>
          <w:szCs w:val="24"/>
          <w:lang w:val="bg-BG"/>
        </w:rPr>
        <w:t xml:space="preserve"> Плащанията към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се извършват в български лева при спазване на реда и условията в настоящия договор.</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ІV. СРОКОВЕ НА ИЗПЪЛНЕНИЕ</w:t>
      </w:r>
    </w:p>
    <w:p w:rsidR="00FC519A" w:rsidRPr="00FC519A" w:rsidRDefault="00FC519A" w:rsidP="00FC519A">
      <w:pPr>
        <w:spacing w:before="240"/>
        <w:ind w:firstLine="709"/>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Чл.4</w:t>
      </w:r>
      <w:r w:rsidRPr="00FC519A">
        <w:rPr>
          <w:rFonts w:ascii="Times New Roman" w:hAnsi="Times New Roman" w:cs="Times New Roman"/>
          <w:sz w:val="24"/>
          <w:szCs w:val="24"/>
          <w:lang w:val="bg-BG"/>
        </w:rPr>
        <w:t xml:space="preserve">. Срокът за изпълнение на предмета на договора е </w:t>
      </w:r>
      <w:r w:rsidR="00F156CE">
        <w:rPr>
          <w:rFonts w:ascii="Times New Roman" w:hAnsi="Times New Roman" w:cs="Times New Roman"/>
          <w:sz w:val="24"/>
          <w:szCs w:val="24"/>
          <w:lang w:val="bg-BG"/>
        </w:rPr>
        <w:t>90 календарни</w:t>
      </w:r>
      <w:r w:rsidRPr="00FC519A">
        <w:rPr>
          <w:rFonts w:ascii="Times New Roman" w:hAnsi="Times New Roman" w:cs="Times New Roman"/>
          <w:sz w:val="24"/>
          <w:szCs w:val="24"/>
          <w:lang w:val="bg-BG"/>
        </w:rPr>
        <w:t xml:space="preserve"> дни от получаване на възлагателно писмо.</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V. ПРАВА И ЗАДЪЛЖЕНИЯ НА ВЪЗЛОЖИТЕЛЯ</w:t>
      </w:r>
    </w:p>
    <w:p w:rsidR="00FC519A" w:rsidRPr="00FC519A" w:rsidRDefault="00FC519A" w:rsidP="00FC519A">
      <w:pPr>
        <w:numPr>
          <w:ilvl w:val="0"/>
          <w:numId w:val="13"/>
        </w:numPr>
        <w:spacing w:before="240" w:after="0" w:line="240" w:lineRule="auto"/>
        <w:jc w:val="both"/>
        <w:rPr>
          <w:rFonts w:ascii="Times New Roman" w:hAnsi="Times New Roman" w:cs="Times New Roman"/>
          <w:b/>
          <w:sz w:val="24"/>
          <w:szCs w:val="24"/>
          <w:lang w:val="bg-BG"/>
        </w:rPr>
      </w:pPr>
      <w:r w:rsidRPr="00FC519A">
        <w:rPr>
          <w:rFonts w:ascii="Times New Roman" w:hAnsi="Times New Roman" w:cs="Times New Roman"/>
          <w:b/>
          <w:sz w:val="24"/>
          <w:szCs w:val="24"/>
          <w:lang w:val="bg-BG"/>
        </w:rPr>
        <w:t>Чл. 5. Възложителят има право:</w:t>
      </w:r>
    </w:p>
    <w:p w:rsidR="00FC519A" w:rsidRPr="00FC519A" w:rsidRDefault="00FC519A" w:rsidP="00FC519A">
      <w:pPr>
        <w:spacing w:before="60"/>
        <w:ind w:firstLine="708"/>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w:t>
      </w:r>
      <w:r w:rsidRPr="00FC519A">
        <w:rPr>
          <w:rFonts w:ascii="Times New Roman" w:hAnsi="Times New Roman" w:cs="Times New Roman"/>
          <w:sz w:val="24"/>
          <w:szCs w:val="24"/>
          <w:lang w:val="bg-BG"/>
        </w:rPr>
        <w:t xml:space="preserve"> Да иска изпълнението на услугата по Договора в срок, по реда и условията, договорени между страните. </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(2)</w:t>
      </w:r>
      <w:r w:rsidRPr="00FC519A">
        <w:rPr>
          <w:rFonts w:ascii="Times New Roman" w:hAnsi="Times New Roman" w:cs="Times New Roman"/>
          <w:sz w:val="24"/>
          <w:szCs w:val="24"/>
          <w:lang w:val="bg-BG" w:eastAsia="pl-PL"/>
        </w:rPr>
        <w:t xml:space="preserve"> При поискване да получава информация за хода на изпълнението по договора;</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 xml:space="preserve">(3) </w:t>
      </w:r>
      <w:r w:rsidRPr="00FC519A">
        <w:rPr>
          <w:rFonts w:ascii="Times New Roman" w:hAnsi="Times New Roman" w:cs="Times New Roman"/>
          <w:sz w:val="24"/>
          <w:szCs w:val="24"/>
          <w:lang w:val="bg-BG" w:eastAsia="pl-PL"/>
        </w:rPr>
        <w:t xml:space="preserve">Да отправя писмено запитване към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 както и да изисква провеждането на срещи по повод възникнали неясноти относно процеса на изпълнение.</w:t>
      </w:r>
    </w:p>
    <w:p w:rsidR="00FC519A" w:rsidRPr="00FC519A" w:rsidRDefault="00FC519A" w:rsidP="00FC519A">
      <w:pPr>
        <w:tabs>
          <w:tab w:val="left" w:pos="709"/>
        </w:tabs>
        <w:spacing w:before="60"/>
        <w:jc w:val="both"/>
        <w:rPr>
          <w:rFonts w:ascii="Times New Roman" w:hAnsi="Times New Roman" w:cs="Times New Roman"/>
          <w:b/>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(4)</w:t>
      </w:r>
      <w:r w:rsidRPr="00FC519A">
        <w:rPr>
          <w:rFonts w:ascii="Times New Roman" w:hAnsi="Times New Roman" w:cs="Times New Roman"/>
          <w:sz w:val="24"/>
          <w:szCs w:val="24"/>
          <w:lang w:val="bg-BG" w:eastAsia="pl-PL"/>
        </w:rPr>
        <w:t xml:space="preserve"> Да не приеме изпълнението или която и да е негова част, ако то не съответства в значителна степен на изискванията в Техническата спецификация.</w:t>
      </w:r>
      <w:r w:rsidRPr="00FC519A">
        <w:rPr>
          <w:rFonts w:ascii="Times New Roman" w:hAnsi="Times New Roman" w:cs="Times New Roman"/>
          <w:sz w:val="24"/>
          <w:szCs w:val="24"/>
          <w:lang w:val="bg-BG" w:eastAsia="pl-PL"/>
        </w:rPr>
        <w:tab/>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b/>
          <w:sz w:val="24"/>
          <w:szCs w:val="24"/>
          <w:lang w:val="bg-BG" w:eastAsia="pl-PL"/>
        </w:rPr>
        <w:tab/>
        <w:t>(5)</w:t>
      </w:r>
      <w:r w:rsidRPr="00FC519A">
        <w:rPr>
          <w:rFonts w:ascii="Times New Roman" w:hAnsi="Times New Roman" w:cs="Times New Roman"/>
          <w:sz w:val="24"/>
          <w:szCs w:val="24"/>
          <w:lang w:val="bg-BG" w:eastAsia="pl-PL"/>
        </w:rPr>
        <w:t xml:space="preserve"> Да развали договора едностранно, в случай, че </w:t>
      </w:r>
      <w:r w:rsidRPr="00FC519A">
        <w:rPr>
          <w:rFonts w:ascii="Times New Roman" w:hAnsi="Times New Roman" w:cs="Times New Roman"/>
          <w:b/>
          <w:sz w:val="24"/>
          <w:szCs w:val="24"/>
          <w:lang w:val="bg-BG" w:eastAsia="pl-PL"/>
        </w:rPr>
        <w:t>Изпълнителят</w:t>
      </w:r>
      <w:r w:rsidRPr="00FC519A">
        <w:rPr>
          <w:rFonts w:ascii="Times New Roman" w:hAnsi="Times New Roman" w:cs="Times New Roman"/>
          <w:sz w:val="24"/>
          <w:szCs w:val="24"/>
          <w:lang w:val="bg-BG" w:eastAsia="pl-PL"/>
        </w:rPr>
        <w:t xml:space="preserve"> не изпълни възложеното в обема, срока и при условията на настоящия договор;</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(6)</w:t>
      </w:r>
      <w:r w:rsidRPr="00FC519A">
        <w:rPr>
          <w:rFonts w:ascii="Times New Roman" w:hAnsi="Times New Roman" w:cs="Times New Roman"/>
          <w:sz w:val="24"/>
          <w:szCs w:val="24"/>
          <w:lang w:val="bg-BG"/>
        </w:rPr>
        <w:t xml:space="preserve"> Да дава писмени указания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във връзка с предприемането на действия, които са необходими за доброто изпълнение на договора;</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(7)</w:t>
      </w:r>
      <w:r w:rsidRPr="00FC519A">
        <w:rPr>
          <w:rFonts w:ascii="Times New Roman" w:hAnsi="Times New Roman" w:cs="Times New Roman"/>
          <w:sz w:val="24"/>
          <w:szCs w:val="24"/>
          <w:lang w:val="bg-BG" w:eastAsia="pl-PL"/>
        </w:rPr>
        <w:t xml:space="preserve"> Да одобри (не откаже) или не одобри (да откаже) замяна на ключов експерт, когато това се налага;</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(8)</w:t>
      </w:r>
      <w:r w:rsidRPr="00FC519A">
        <w:rPr>
          <w:rFonts w:ascii="Times New Roman" w:hAnsi="Times New Roman" w:cs="Times New Roman"/>
          <w:sz w:val="24"/>
          <w:szCs w:val="24"/>
          <w:lang w:val="bg-BG" w:eastAsia="pl-PL"/>
        </w:rPr>
        <w:t xml:space="preserve"> Да поиска замяна на ключов експерт в случай, че сметне, че същият не изпълнява задълженията си, така както те са определени в Техническите спецификации на обществената поръчка;</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(9)</w:t>
      </w:r>
      <w:r w:rsidRPr="00FC519A">
        <w:rPr>
          <w:rFonts w:ascii="Times New Roman" w:hAnsi="Times New Roman" w:cs="Times New Roman"/>
          <w:sz w:val="24"/>
          <w:szCs w:val="24"/>
          <w:lang w:val="bg-BG" w:eastAsia="pl-PL"/>
        </w:rPr>
        <w:t xml:space="preserve"> Да проверява по всяко време изпълнението на възложената работа, без да създава пречки на </w:t>
      </w:r>
      <w:r w:rsidRPr="00FC519A">
        <w:rPr>
          <w:rFonts w:ascii="Times New Roman" w:hAnsi="Times New Roman" w:cs="Times New Roman"/>
          <w:b/>
          <w:sz w:val="24"/>
          <w:szCs w:val="24"/>
          <w:lang w:val="bg-BG" w:eastAsia="pl-PL"/>
        </w:rPr>
        <w:t xml:space="preserve">Изпълнителя, </w:t>
      </w:r>
      <w:r w:rsidRPr="00FC519A">
        <w:rPr>
          <w:rFonts w:ascii="Times New Roman" w:hAnsi="Times New Roman" w:cs="Times New Roman"/>
          <w:sz w:val="24"/>
          <w:szCs w:val="24"/>
          <w:lang w:val="bg-BG" w:eastAsia="pl-PL"/>
        </w:rPr>
        <w:t>да извършва коректно и своевременно своите задължения, без да нарушава неговата независимост и обективност при изпълнение на ангажиментите.</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b/>
          <w:sz w:val="24"/>
          <w:szCs w:val="24"/>
          <w:lang w:val="bg-BG" w:eastAsia="pl-PL"/>
        </w:rPr>
        <w:lastRenderedPageBreak/>
        <w:tab/>
        <w:t>(10)</w:t>
      </w:r>
      <w:r w:rsidRPr="00FC519A">
        <w:rPr>
          <w:rFonts w:ascii="Times New Roman" w:hAnsi="Times New Roman" w:cs="Times New Roman"/>
          <w:sz w:val="24"/>
          <w:szCs w:val="24"/>
          <w:lang w:val="bg-BG" w:eastAsia="pl-PL"/>
        </w:rPr>
        <w:t xml:space="preserve"> В хода на извършването на възложената работа в рамките на предвиденото в Техническата спецификация, </w:t>
      </w:r>
      <w:r w:rsidRPr="00FC519A">
        <w:rPr>
          <w:rFonts w:ascii="Times New Roman" w:hAnsi="Times New Roman" w:cs="Times New Roman"/>
          <w:b/>
          <w:sz w:val="24"/>
          <w:szCs w:val="24"/>
          <w:lang w:val="bg-BG" w:eastAsia="pl-PL"/>
        </w:rPr>
        <w:t>Възложителят</w:t>
      </w:r>
      <w:r w:rsidRPr="00FC519A">
        <w:rPr>
          <w:rFonts w:ascii="Times New Roman" w:hAnsi="Times New Roman" w:cs="Times New Roman"/>
          <w:sz w:val="24"/>
          <w:szCs w:val="24"/>
          <w:lang w:val="bg-BG" w:eastAsia="pl-PL"/>
        </w:rPr>
        <w:t xml:space="preserve"> има право да дава указания на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 xml:space="preserve">. Те са задължителни за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 xml:space="preserve"> освен, ако не противоречат на императивни правни разпоредби, Указанията и/или процедурите на УО или са технически неосъществими.</w:t>
      </w:r>
    </w:p>
    <w:p w:rsidR="00FC519A" w:rsidRPr="00FC519A" w:rsidRDefault="00FC519A" w:rsidP="00FC519A">
      <w:pPr>
        <w:spacing w:before="60"/>
        <w:ind w:firstLine="709"/>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6.</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се задължава:</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(1)</w:t>
      </w:r>
      <w:r w:rsidRPr="00FC519A">
        <w:rPr>
          <w:rFonts w:ascii="Times New Roman" w:hAnsi="Times New Roman" w:cs="Times New Roman"/>
          <w:sz w:val="24"/>
          <w:szCs w:val="24"/>
          <w:lang w:val="bg-BG" w:eastAsia="pl-PL"/>
        </w:rPr>
        <w:t xml:space="preserve"> Да изплати уговореното възнаграждение на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 xml:space="preserve"> в размера и при условията и сроковете на настоящия договор;</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(2)</w:t>
      </w:r>
      <w:r w:rsidRPr="00FC519A">
        <w:rPr>
          <w:rFonts w:ascii="Times New Roman" w:hAnsi="Times New Roman" w:cs="Times New Roman"/>
          <w:sz w:val="24"/>
          <w:szCs w:val="24"/>
          <w:lang w:val="bg-BG" w:eastAsia="pl-PL"/>
        </w:rPr>
        <w:t xml:space="preserve"> Да предостави на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 xml:space="preserve"> всички налични документи и информация, необходими на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 xml:space="preserve"> за изпълнение на настоящия договор;</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(3)</w:t>
      </w:r>
      <w:r w:rsidRPr="00FC519A">
        <w:rPr>
          <w:rFonts w:ascii="Times New Roman" w:hAnsi="Times New Roman" w:cs="Times New Roman"/>
          <w:sz w:val="24"/>
          <w:szCs w:val="24"/>
          <w:lang w:val="bg-BG" w:eastAsia="pl-PL"/>
        </w:rPr>
        <w:t xml:space="preserve"> Да осигури на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 xml:space="preserve"> достъп до всички данни и документи, необходими за успешното извършване на дейността, предмет на Договора.</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sz w:val="24"/>
          <w:szCs w:val="24"/>
          <w:lang w:val="bg-BG" w:eastAsia="pl-PL"/>
        </w:rPr>
        <w:tab/>
      </w:r>
      <w:r w:rsidRPr="00FC519A">
        <w:rPr>
          <w:rFonts w:ascii="Times New Roman" w:hAnsi="Times New Roman" w:cs="Times New Roman"/>
          <w:b/>
          <w:sz w:val="24"/>
          <w:szCs w:val="24"/>
          <w:lang w:val="bg-BG" w:eastAsia="pl-PL"/>
        </w:rPr>
        <w:t>(4)</w:t>
      </w:r>
      <w:r w:rsidRPr="00FC519A">
        <w:rPr>
          <w:rFonts w:ascii="Times New Roman" w:hAnsi="Times New Roman" w:cs="Times New Roman"/>
          <w:sz w:val="24"/>
          <w:szCs w:val="24"/>
          <w:lang w:val="bg-BG" w:eastAsia="pl-PL"/>
        </w:rPr>
        <w:t xml:space="preserve"> Да осигури съдействието на всички служебни лица при изпълнението на възложената на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 xml:space="preserve"> работа, както и да осигури добросъвестно и своевременно изготвяне на необходими справки, искани от </w:t>
      </w:r>
      <w:r w:rsidRPr="00FC519A">
        <w:rPr>
          <w:rFonts w:ascii="Times New Roman" w:hAnsi="Times New Roman" w:cs="Times New Roman"/>
          <w:b/>
          <w:sz w:val="24"/>
          <w:szCs w:val="24"/>
          <w:lang w:val="bg-BG" w:eastAsia="pl-PL"/>
        </w:rPr>
        <w:t>Изпълнителя</w:t>
      </w:r>
      <w:r w:rsidRPr="00FC519A">
        <w:rPr>
          <w:rFonts w:ascii="Times New Roman" w:hAnsi="Times New Roman" w:cs="Times New Roman"/>
          <w:sz w:val="24"/>
          <w:szCs w:val="24"/>
          <w:lang w:val="bg-BG" w:eastAsia="pl-PL"/>
        </w:rPr>
        <w:t>.</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VІ.  ПРАВА И ЗАДЪЛЖЕНИЯ НА ИЗПЪЛНИТЕЛЯ</w:t>
      </w:r>
    </w:p>
    <w:p w:rsidR="00FC519A" w:rsidRPr="00FC519A" w:rsidRDefault="00FC519A" w:rsidP="00FC519A">
      <w:pPr>
        <w:spacing w:before="60"/>
        <w:ind w:firstLine="708"/>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 xml:space="preserve">Чл. 7. </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Изпълнителят</w:t>
      </w:r>
      <w:r w:rsidRPr="00FC519A">
        <w:rPr>
          <w:rFonts w:ascii="Times New Roman" w:hAnsi="Times New Roman" w:cs="Times New Roman"/>
          <w:caps/>
          <w:sz w:val="24"/>
          <w:szCs w:val="24"/>
          <w:lang w:val="bg-BG"/>
        </w:rPr>
        <w:t xml:space="preserve"> </w:t>
      </w:r>
      <w:r w:rsidRPr="00FC519A">
        <w:rPr>
          <w:rFonts w:ascii="Times New Roman" w:hAnsi="Times New Roman" w:cs="Times New Roman"/>
          <w:sz w:val="24"/>
          <w:szCs w:val="24"/>
          <w:lang w:val="bg-BG"/>
        </w:rPr>
        <w:t>има право:</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w:t>
      </w:r>
      <w:r w:rsidRPr="00FC519A">
        <w:rPr>
          <w:rFonts w:ascii="Times New Roman" w:hAnsi="Times New Roman" w:cs="Times New Roman"/>
          <w:sz w:val="24"/>
          <w:szCs w:val="24"/>
          <w:lang w:val="bg-BG"/>
        </w:rPr>
        <w:t xml:space="preserve"> Да получи уговореното възнаграждения, при условията и сроковете на този договор.</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sz w:val="24"/>
          <w:szCs w:val="24"/>
          <w:lang w:val="bg-BG"/>
        </w:rPr>
        <w:t xml:space="preserve"> Да иска от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приемането на работата, при условията и сроковете на този договор;</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(3)</w:t>
      </w:r>
      <w:r w:rsidRPr="00FC519A">
        <w:rPr>
          <w:rFonts w:ascii="Times New Roman" w:hAnsi="Times New Roman" w:cs="Times New Roman"/>
          <w:sz w:val="24"/>
          <w:szCs w:val="24"/>
          <w:lang w:val="bg-BG"/>
        </w:rPr>
        <w:t xml:space="preserve"> Да иска от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необходимото съдействие и информация за изпълнение на работата по договора;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(4)</w:t>
      </w:r>
      <w:r w:rsidRPr="00FC519A">
        <w:rPr>
          <w:rFonts w:ascii="Times New Roman" w:hAnsi="Times New Roman" w:cs="Times New Roman"/>
          <w:sz w:val="24"/>
          <w:szCs w:val="24"/>
          <w:lang w:val="bg-BG"/>
        </w:rPr>
        <w:t xml:space="preserve"> Да предложи или иска смяна на ключов експерт при настъпване на причините, които възпрепятстват изпълнението на задълженията на същия.</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(5)</w:t>
      </w:r>
      <w:r w:rsidRPr="00FC519A">
        <w:rPr>
          <w:rFonts w:ascii="Times New Roman" w:hAnsi="Times New Roman" w:cs="Times New Roman"/>
          <w:sz w:val="24"/>
          <w:szCs w:val="24"/>
          <w:lang w:val="bg-BG"/>
        </w:rPr>
        <w:t xml:space="preserve"> Да използва необходимата му информация, свързана с дейността по настоящия договор, съдържаща се в Договори, финансово–счетоводни документи, тръжни документи и други без ограничения и да изисква в разумен срок изготвянето на допълнителна информация, необходима за изпълнението на ангажимента му по Договора;</w:t>
      </w:r>
    </w:p>
    <w:p w:rsidR="00FC519A" w:rsidRPr="00FC519A" w:rsidRDefault="00FC519A" w:rsidP="00FC519A">
      <w:pPr>
        <w:spacing w:before="60"/>
        <w:ind w:firstLine="709"/>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8. Изпълнителят се задължава</w:t>
      </w:r>
      <w:r w:rsidRPr="00FC519A">
        <w:rPr>
          <w:rFonts w:ascii="Times New Roman" w:hAnsi="Times New Roman" w:cs="Times New Roman"/>
          <w:sz w:val="24"/>
          <w:szCs w:val="24"/>
          <w:lang w:val="bg-BG"/>
        </w:rPr>
        <w:t>:</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w:t>
      </w:r>
      <w:r w:rsidRPr="00FC519A">
        <w:rPr>
          <w:rFonts w:ascii="Times New Roman" w:hAnsi="Times New Roman" w:cs="Times New Roman"/>
          <w:sz w:val="24"/>
          <w:szCs w:val="24"/>
          <w:lang w:val="bg-BG"/>
        </w:rPr>
        <w:t xml:space="preserve"> Да изпълни възложената му работа качествено, в съответствие с изискванията на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при условията и сроковете на този договор;</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sz w:val="24"/>
          <w:szCs w:val="24"/>
          <w:lang w:val="bg-BG"/>
        </w:rPr>
        <w:t xml:space="preserve"> Да ползва български език при изпълнението на предмета на настоящия договор, както и при изготвянето на всички съпътстващи и окончателни документи;</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(3)</w:t>
      </w:r>
      <w:r w:rsidRPr="00FC519A">
        <w:rPr>
          <w:rFonts w:ascii="Times New Roman" w:hAnsi="Times New Roman" w:cs="Times New Roman"/>
          <w:sz w:val="24"/>
          <w:szCs w:val="24"/>
          <w:lang w:val="bg-BG"/>
        </w:rPr>
        <w:t xml:space="preserve"> Да информира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за всички пречки, възникващи в хода на изпълнението, като може да иска от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указания за отстраняването им;</w:t>
      </w:r>
    </w:p>
    <w:p w:rsidR="00FC519A" w:rsidRPr="00FC519A" w:rsidRDefault="00FC519A" w:rsidP="00FC519A">
      <w:pPr>
        <w:tabs>
          <w:tab w:val="left" w:pos="709"/>
        </w:tabs>
        <w:spacing w:before="60"/>
        <w:jc w:val="both"/>
        <w:rPr>
          <w:rFonts w:ascii="Times New Roman" w:hAnsi="Times New Roman" w:cs="Times New Roman"/>
          <w:sz w:val="24"/>
          <w:szCs w:val="24"/>
          <w:lang w:val="bg-BG" w:eastAsia="pl-PL"/>
        </w:rPr>
      </w:pPr>
      <w:r w:rsidRPr="00FC519A">
        <w:rPr>
          <w:rFonts w:ascii="Times New Roman" w:hAnsi="Times New Roman" w:cs="Times New Roman"/>
          <w:b/>
          <w:sz w:val="24"/>
          <w:szCs w:val="24"/>
          <w:lang w:val="bg-BG"/>
        </w:rPr>
        <w:lastRenderedPageBreak/>
        <w:tab/>
        <w:t>(4)</w:t>
      </w:r>
      <w:r w:rsidRPr="00FC519A">
        <w:rPr>
          <w:rFonts w:ascii="Times New Roman" w:hAnsi="Times New Roman" w:cs="Times New Roman"/>
          <w:sz w:val="24"/>
          <w:szCs w:val="24"/>
          <w:lang w:val="bg-BG" w:eastAsia="pl-PL"/>
        </w:rPr>
        <w:t xml:space="preserve"> </w:t>
      </w:r>
      <w:r w:rsidRPr="00FC519A">
        <w:rPr>
          <w:rFonts w:ascii="Times New Roman" w:hAnsi="Times New Roman" w:cs="Times New Roman"/>
          <w:sz w:val="24"/>
          <w:szCs w:val="24"/>
          <w:lang w:val="bg-BG"/>
        </w:rPr>
        <w:t xml:space="preserve">Да изпълнява за своя сметка указанията и изискванията на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eastAsia="pl-PL"/>
        </w:rPr>
        <w:t xml:space="preserve"> освен, ако не противоречат на императивни правни разпоредби или са технически неосъществими.</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(5)</w:t>
      </w:r>
      <w:r w:rsidRPr="00FC519A">
        <w:rPr>
          <w:rFonts w:ascii="Times New Roman" w:hAnsi="Times New Roman" w:cs="Times New Roman"/>
          <w:sz w:val="24"/>
          <w:szCs w:val="24"/>
          <w:lang w:val="bg-BG"/>
        </w:rPr>
        <w:t xml:space="preserve"> Да отстранява посочените от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недостатъци и пропуски в изпълнението за своя сметка;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(6)</w:t>
      </w:r>
      <w:r w:rsidRPr="00FC519A">
        <w:rPr>
          <w:rFonts w:ascii="Times New Roman" w:hAnsi="Times New Roman" w:cs="Times New Roman"/>
          <w:sz w:val="24"/>
          <w:szCs w:val="24"/>
          <w:lang w:val="bg-BG"/>
        </w:rPr>
        <w:t xml:space="preserve"> Да  спазва всички приложими стандарти и норми, закони и подзаконови нормативни актове, имащи пряко отношение към изпълнението на договора;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(7)</w:t>
      </w:r>
      <w:r w:rsidRPr="00FC519A">
        <w:rPr>
          <w:rFonts w:ascii="Times New Roman" w:hAnsi="Times New Roman" w:cs="Times New Roman"/>
          <w:sz w:val="24"/>
          <w:szCs w:val="24"/>
          <w:lang w:val="bg-BG"/>
        </w:rPr>
        <w:t xml:space="preserve"> Да предостави, при приключване на настоящия договор, на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всички документи и доклади, изготвени от него при изпълнение на настоящия договор.</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(8)</w:t>
      </w:r>
      <w:r w:rsidRPr="00FC519A">
        <w:rPr>
          <w:rFonts w:ascii="Times New Roman" w:hAnsi="Times New Roman" w:cs="Times New Roman"/>
          <w:sz w:val="24"/>
          <w:szCs w:val="24"/>
          <w:lang w:val="bg-BG"/>
        </w:rPr>
        <w:t xml:space="preserve"> Да уведоми с писмено известие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за спиране на изпълнението на договора поради непреодолима сила;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(9)</w:t>
      </w:r>
      <w:r w:rsidRPr="00FC519A">
        <w:rPr>
          <w:rFonts w:ascii="Times New Roman" w:hAnsi="Times New Roman" w:cs="Times New Roman"/>
          <w:sz w:val="24"/>
          <w:szCs w:val="24"/>
          <w:lang w:val="bg-BG"/>
        </w:rPr>
        <w:t xml:space="preserve"> Да осигури адекватното поддържане и оборудване на работата на експертите от екипа си;</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(10)</w:t>
      </w:r>
      <w:r w:rsidRPr="00FC519A">
        <w:rPr>
          <w:rFonts w:ascii="Times New Roman" w:hAnsi="Times New Roman" w:cs="Times New Roman"/>
          <w:sz w:val="24"/>
          <w:szCs w:val="24"/>
          <w:lang w:val="bg-BG"/>
        </w:rPr>
        <w:t xml:space="preserve"> Да не използва по никакъв начин, включително за свои нужди или като я разгласява пред трети лица, каквато и да било информация за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негови служители или контрагенти, станала му известна при или по повод изпълнението на този договор.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поема задължение да осигури тези действия от всяко лице от екипа си и от подизпълнителите си;</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(11)</w:t>
      </w:r>
      <w:r w:rsidRPr="00FC519A">
        <w:rPr>
          <w:rFonts w:ascii="Times New Roman" w:hAnsi="Times New Roman" w:cs="Times New Roman"/>
          <w:sz w:val="24"/>
          <w:szCs w:val="24"/>
          <w:lang w:val="bg-BG"/>
        </w:rPr>
        <w:t xml:space="preserve"> Да изпълнява своите задължения по настоящия договор безпристрастно и лоялно и съобразно принципите на професионалната етика;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(12)</w:t>
      </w:r>
      <w:r w:rsidRPr="00FC519A">
        <w:rPr>
          <w:rFonts w:ascii="Times New Roman" w:hAnsi="Times New Roman" w:cs="Times New Roman"/>
          <w:sz w:val="24"/>
          <w:szCs w:val="24"/>
          <w:lang w:val="bg-BG"/>
        </w:rPr>
        <w:t xml:space="preserve"> Да изпълни задълженията си по този договор съобразно най-добрите практики в съответната област;</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(13)</w:t>
      </w:r>
      <w:r w:rsidRPr="00FC519A">
        <w:rPr>
          <w:rFonts w:ascii="Times New Roman" w:hAnsi="Times New Roman" w:cs="Times New Roman"/>
          <w:sz w:val="24"/>
          <w:szCs w:val="24"/>
          <w:lang w:val="bg-BG"/>
        </w:rPr>
        <w:t xml:space="preserve"> Да превежда средства за изпълнение на своите задължения по договора и да гарантира, че служителите му получават своето възнаграждение редовно и своевременно;</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(14)</w:t>
      </w:r>
      <w:r w:rsidRPr="00FC519A">
        <w:rPr>
          <w:rFonts w:ascii="Times New Roman" w:hAnsi="Times New Roman" w:cs="Times New Roman"/>
          <w:sz w:val="24"/>
          <w:szCs w:val="24"/>
          <w:lang w:val="bg-BG"/>
        </w:rPr>
        <w:t xml:space="preserve"> Да получи предварително писмено съгласие от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преди да сменя лицата, посочени в офертата като ключови експерти;</w:t>
      </w:r>
    </w:p>
    <w:p w:rsidR="00FC519A" w:rsidRPr="00FC519A" w:rsidRDefault="00FC519A" w:rsidP="00FC519A">
      <w:pPr>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(15)</w:t>
      </w:r>
      <w:r w:rsidRPr="00FC519A">
        <w:rPr>
          <w:rFonts w:ascii="Times New Roman" w:hAnsi="Times New Roman" w:cs="Times New Roman"/>
          <w:sz w:val="24"/>
          <w:szCs w:val="24"/>
          <w:lang w:val="bg-BG"/>
        </w:rPr>
        <w:t xml:space="preserve"> Да съблюдава изискванията за изпълнение на мерките за информация и публичност за проекта</w:t>
      </w:r>
    </w:p>
    <w:p w:rsidR="00FC519A" w:rsidRPr="00FC519A" w:rsidRDefault="00FC519A" w:rsidP="00FC519A">
      <w:pPr>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(16)</w:t>
      </w:r>
      <w:r w:rsidRPr="00FC519A">
        <w:rPr>
          <w:rFonts w:ascii="Times New Roman" w:hAnsi="Times New Roman" w:cs="Times New Roman"/>
          <w:sz w:val="24"/>
          <w:szCs w:val="24"/>
          <w:lang w:val="bg-BG"/>
        </w:rPr>
        <w:t xml:space="preserve"> Да изпълнява мерките и препоръките, съдържащи се в доклади от проверки на място и одити, проведени по отношение на настоящия договор за обществена поръчка;</w:t>
      </w:r>
    </w:p>
    <w:p w:rsidR="00FC519A" w:rsidRPr="00FC519A" w:rsidRDefault="00FC519A" w:rsidP="00FC519A">
      <w:pPr>
        <w:spacing w:before="120" w:after="120"/>
        <w:ind w:firstLine="708"/>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(17)</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е длъжен да докладва на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за всички случаи на установени нередности при изпълнение на настоящия договор;</w:t>
      </w:r>
    </w:p>
    <w:p w:rsidR="00FC519A" w:rsidRPr="00FC519A" w:rsidRDefault="00FC519A" w:rsidP="00FC519A">
      <w:pPr>
        <w:spacing w:before="120" w:after="120"/>
        <w:ind w:firstLine="708"/>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(18)</w:t>
      </w:r>
      <w:r w:rsidRPr="00FC519A">
        <w:rPr>
          <w:rFonts w:ascii="Times New Roman" w:hAnsi="Times New Roman" w:cs="Times New Roman"/>
          <w:sz w:val="24"/>
          <w:szCs w:val="24"/>
          <w:lang w:val="bg-BG"/>
        </w:rPr>
        <w:t xml:space="preserve"> В случай на установена нередност, допусната от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последният е длъжен да възстанови на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всички неправомерно получени суми, заедно с дължимите лихви. </w:t>
      </w:r>
    </w:p>
    <w:p w:rsidR="00FC519A" w:rsidRPr="00FC519A" w:rsidRDefault="00FC519A" w:rsidP="00FC519A">
      <w:pPr>
        <w:spacing w:before="120" w:after="120"/>
        <w:ind w:firstLine="708"/>
        <w:jc w:val="both"/>
        <w:rPr>
          <w:rFonts w:ascii="Times New Roman" w:hAnsi="Times New Roman" w:cs="Times New Roman"/>
          <w:sz w:val="24"/>
          <w:szCs w:val="24"/>
          <w:lang w:val="bg-BG"/>
        </w:rPr>
      </w:pPr>
      <w:r w:rsidRPr="00FC519A" w:rsidDel="00E346FE">
        <w:rPr>
          <w:rFonts w:ascii="Times New Roman" w:hAnsi="Times New Roman" w:cs="Times New Roman"/>
          <w:b/>
          <w:sz w:val="24"/>
          <w:szCs w:val="24"/>
          <w:lang w:val="bg-BG"/>
        </w:rPr>
        <w:t xml:space="preserve"> </w:t>
      </w:r>
      <w:r w:rsidRPr="00FC519A">
        <w:rPr>
          <w:rFonts w:ascii="Times New Roman" w:hAnsi="Times New Roman" w:cs="Times New Roman"/>
          <w:b/>
          <w:sz w:val="24"/>
          <w:szCs w:val="24"/>
          <w:lang w:val="bg-BG"/>
        </w:rPr>
        <w:t>(19)</w:t>
      </w:r>
      <w:r w:rsidRPr="00FC519A">
        <w:rPr>
          <w:rFonts w:ascii="Times New Roman" w:hAnsi="Times New Roman" w:cs="Times New Roman"/>
          <w:sz w:val="24"/>
          <w:szCs w:val="24"/>
          <w:lang w:val="bg-BG"/>
        </w:rPr>
        <w:t xml:space="preserve"> В случаите по ал. 1</w:t>
      </w:r>
      <w:r w:rsidR="00855597">
        <w:rPr>
          <w:rFonts w:ascii="Times New Roman" w:hAnsi="Times New Roman" w:cs="Times New Roman"/>
          <w:sz w:val="24"/>
          <w:szCs w:val="24"/>
          <w:lang w:val="bg-BG"/>
        </w:rPr>
        <w:t>8</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писмено уведомява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за подлежащите на възстановяване суми и определя срок за тяхното възстановяване.</w:t>
      </w:r>
    </w:p>
    <w:p w:rsidR="00FC519A" w:rsidRPr="00FC519A" w:rsidRDefault="00FC519A" w:rsidP="00FC519A">
      <w:pPr>
        <w:spacing w:before="120" w:after="120"/>
        <w:ind w:firstLine="708"/>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lastRenderedPageBreak/>
        <w:t>(20)</w:t>
      </w:r>
      <w:r w:rsidRPr="00FC519A">
        <w:rPr>
          <w:rFonts w:ascii="Times New Roman" w:hAnsi="Times New Roman" w:cs="Times New Roman"/>
          <w:sz w:val="24"/>
          <w:szCs w:val="24"/>
          <w:lang w:val="bg-BG"/>
        </w:rPr>
        <w:t xml:space="preserve"> Да информира </w:t>
      </w:r>
      <w:r w:rsidRPr="00FC519A">
        <w:rPr>
          <w:rFonts w:ascii="Times New Roman" w:hAnsi="Times New Roman" w:cs="Times New Roman"/>
          <w:b/>
          <w:sz w:val="24"/>
          <w:szCs w:val="24"/>
          <w:lang w:val="bg-BG"/>
        </w:rPr>
        <w:t xml:space="preserve">Възложителя </w:t>
      </w:r>
      <w:r w:rsidRPr="00FC519A">
        <w:rPr>
          <w:rFonts w:ascii="Times New Roman" w:hAnsi="Times New Roman" w:cs="Times New Roman"/>
          <w:sz w:val="24"/>
          <w:szCs w:val="24"/>
          <w:lang w:val="bg-BG"/>
        </w:rPr>
        <w:t xml:space="preserve">за всички пречки, възникващи в хода на изпълнението на настоящия договор, да информира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за възникнали проблеми при изпълнението на настоящия договор и за предприетите мерки за тяхното отстраняване;</w:t>
      </w:r>
    </w:p>
    <w:p w:rsidR="00FC519A" w:rsidRPr="00FC519A" w:rsidRDefault="00FC519A" w:rsidP="00FC519A">
      <w:pPr>
        <w:spacing w:before="60"/>
        <w:ind w:firstLine="720"/>
        <w:jc w:val="both"/>
        <w:rPr>
          <w:rFonts w:ascii="Times New Roman" w:hAnsi="Times New Roman" w:cs="Times New Roman"/>
          <w:b/>
          <w:sz w:val="24"/>
          <w:szCs w:val="24"/>
          <w:lang w:val="bg-BG"/>
        </w:rPr>
      </w:pPr>
      <w:r w:rsidRPr="00FC519A">
        <w:rPr>
          <w:rFonts w:ascii="Times New Roman" w:hAnsi="Times New Roman" w:cs="Times New Roman"/>
          <w:b/>
          <w:sz w:val="24"/>
          <w:szCs w:val="24"/>
          <w:lang w:val="bg-BG"/>
        </w:rPr>
        <w:t xml:space="preserve">Чл. 9. Изпълнителят </w:t>
      </w:r>
      <w:r w:rsidRPr="00FC519A">
        <w:rPr>
          <w:rFonts w:ascii="Times New Roman" w:hAnsi="Times New Roman" w:cs="Times New Roman"/>
          <w:sz w:val="24"/>
          <w:szCs w:val="24"/>
          <w:lang w:val="bg-BG"/>
        </w:rPr>
        <w:t>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същия;</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 xml:space="preserve">VІІ. ПРОМЯНА НА КЛЮЧОВИ ЕКСПЕРТИ. </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10 (1)</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 xml:space="preserve"> Изпълнителят</w:t>
      </w:r>
      <w:r w:rsidRPr="00FC519A">
        <w:rPr>
          <w:rFonts w:ascii="Times New Roman" w:hAnsi="Times New Roman" w:cs="Times New Roman"/>
          <w:sz w:val="24"/>
          <w:szCs w:val="24"/>
          <w:lang w:val="bg-BG"/>
        </w:rPr>
        <w:t xml:space="preserve"> няма право да променя лицата, които е наел за изпълнение на договора и които са одобрени от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съгласно офертата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без предварителното писмено съгласие на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може да възрази срещу промяната на одобрено лице само въз основа на критериите, посочени в обявлението за обществена поръчка.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(2)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е длъжен да предложи промяна на одобрените лица, които е наел за изпълнение на договора в следните случаи:</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(а) при смърт, заболяване или злополука;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(б) когато е наложителна промяна на лице по други причини, които Изпълнителят не е могъл да предвиди (например, при оставка, пенсиониране, лишаване от свобода и др.)</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(3)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има право да направи писмено мотивирано искане за промяна на одобрено лице, наето от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за изпълнение на договора, когато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счита, че това лице не действа ефективно или не изпълнява задълженията си съгласно договора.</w:t>
      </w:r>
    </w:p>
    <w:p w:rsidR="00FC519A" w:rsidRPr="00FC519A" w:rsidRDefault="00FC519A" w:rsidP="00FC519A">
      <w:pPr>
        <w:spacing w:before="60"/>
        <w:ind w:firstLine="720"/>
        <w:jc w:val="both"/>
        <w:rPr>
          <w:rFonts w:ascii="Times New Roman" w:hAnsi="Times New Roman" w:cs="Times New Roman"/>
          <w:sz w:val="24"/>
          <w:szCs w:val="24"/>
          <w:lang w:val="bg-BG"/>
        </w:rPr>
      </w:pPr>
      <w:bookmarkStart w:id="24" w:name="_Ref164055140"/>
      <w:r w:rsidRPr="00FC519A">
        <w:rPr>
          <w:rFonts w:ascii="Times New Roman" w:hAnsi="Times New Roman" w:cs="Times New Roman"/>
          <w:sz w:val="24"/>
          <w:szCs w:val="24"/>
          <w:lang w:val="bg-BG"/>
        </w:rPr>
        <w:t xml:space="preserve">(4) В случаите, когато одобрено лице, наето от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трябва да бъде променено, новото лице трябва да притежава квалификация и опит, съответстващи на тези на освободеното лице. </w:t>
      </w:r>
      <w:bookmarkEnd w:id="24"/>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(5) В случаите, когато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не може да осигури лице, което да отговаря на условията на техническата спецификация,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може да: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(а) прекрати договора;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(б) да приеме предложената промяна, при условие че тя няма да доведе до невъзможност за изпълнение на договора. </w:t>
      </w:r>
    </w:p>
    <w:p w:rsidR="00FC519A" w:rsidRPr="00FC519A" w:rsidRDefault="00FC519A" w:rsidP="00FC519A">
      <w:pPr>
        <w:spacing w:before="60"/>
        <w:ind w:firstLine="720"/>
        <w:jc w:val="both"/>
        <w:rPr>
          <w:rFonts w:ascii="Times New Roman" w:hAnsi="Times New Roman" w:cs="Times New Roman"/>
          <w:b/>
          <w:sz w:val="24"/>
          <w:szCs w:val="24"/>
          <w:lang w:val="bg-BG"/>
        </w:rPr>
      </w:pPr>
      <w:r w:rsidRPr="00FC519A">
        <w:rPr>
          <w:rFonts w:ascii="Times New Roman" w:hAnsi="Times New Roman" w:cs="Times New Roman"/>
          <w:sz w:val="24"/>
          <w:szCs w:val="24"/>
          <w:lang w:val="bg-BG"/>
        </w:rPr>
        <w:t xml:space="preserve">(6) Допълнителните разноски, възникнали по повод промяна на експерт са за сметка на </w:t>
      </w:r>
      <w:r w:rsidRPr="00FC519A">
        <w:rPr>
          <w:rFonts w:ascii="Times New Roman" w:hAnsi="Times New Roman" w:cs="Times New Roman"/>
          <w:b/>
          <w:sz w:val="24"/>
          <w:szCs w:val="24"/>
          <w:lang w:val="bg-BG"/>
        </w:rPr>
        <w:t>Изпълнителя.</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VІІІ. ПРИЕМАНЕ НА РАБОТАТА</w:t>
      </w:r>
    </w:p>
    <w:p w:rsidR="00FC519A" w:rsidRPr="00FC519A" w:rsidRDefault="00FC519A" w:rsidP="00FC519A">
      <w:pPr>
        <w:spacing w:before="60"/>
        <w:ind w:firstLine="720"/>
        <w:jc w:val="both"/>
        <w:rPr>
          <w:rFonts w:ascii="Times New Roman" w:hAnsi="Times New Roman" w:cs="Times New Roman"/>
          <w:b/>
          <w:sz w:val="24"/>
          <w:szCs w:val="24"/>
          <w:lang w:val="bg-BG"/>
        </w:rPr>
      </w:pPr>
      <w:r w:rsidRPr="00FC519A">
        <w:rPr>
          <w:rFonts w:ascii="Times New Roman" w:hAnsi="Times New Roman" w:cs="Times New Roman"/>
          <w:b/>
          <w:sz w:val="24"/>
          <w:szCs w:val="24"/>
          <w:lang w:val="bg-BG"/>
        </w:rPr>
        <w:t>Чл. 11. (1)</w:t>
      </w:r>
      <w:r w:rsidRPr="00FC519A">
        <w:rPr>
          <w:rFonts w:ascii="Times New Roman" w:hAnsi="Times New Roman" w:cs="Times New Roman"/>
          <w:sz w:val="24"/>
          <w:szCs w:val="24"/>
          <w:lang w:val="bg-BG"/>
        </w:rPr>
        <w:t xml:space="preserve"> Изпълнението на дейностите по обществената поръчка се приемат от </w:t>
      </w:r>
      <w:r w:rsidRPr="00FC519A">
        <w:rPr>
          <w:rFonts w:ascii="Times New Roman" w:hAnsi="Times New Roman" w:cs="Times New Roman"/>
          <w:b/>
          <w:sz w:val="24"/>
          <w:szCs w:val="24"/>
          <w:lang w:val="bg-BG"/>
        </w:rPr>
        <w:t xml:space="preserve">Възложителя </w:t>
      </w:r>
      <w:r w:rsidRPr="00FC519A">
        <w:rPr>
          <w:rFonts w:ascii="Times New Roman" w:hAnsi="Times New Roman" w:cs="Times New Roman"/>
          <w:sz w:val="24"/>
          <w:szCs w:val="24"/>
          <w:lang w:val="bg-BG"/>
        </w:rPr>
        <w:t xml:space="preserve">с приемателни протоколи, които ще са и основание за представяне на фактури от страна на </w:t>
      </w:r>
      <w:r w:rsidRPr="00FC519A">
        <w:rPr>
          <w:rFonts w:ascii="Times New Roman" w:hAnsi="Times New Roman" w:cs="Times New Roman"/>
          <w:b/>
          <w:sz w:val="24"/>
          <w:szCs w:val="24"/>
          <w:lang w:val="bg-BG"/>
        </w:rPr>
        <w:t>Изпълнителя.</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 xml:space="preserve">(2) </w:t>
      </w:r>
      <w:r w:rsidRPr="00FC519A">
        <w:rPr>
          <w:rFonts w:ascii="Times New Roman" w:hAnsi="Times New Roman" w:cs="Times New Roman"/>
          <w:sz w:val="24"/>
          <w:szCs w:val="24"/>
          <w:lang w:val="bg-BG"/>
        </w:rPr>
        <w:t xml:space="preserve">Авторските права върху предмета на договора, остават собственост на Изпълнителя. </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lastRenderedPageBreak/>
        <w:t>Чл. 12.(1) Възложителят</w:t>
      </w:r>
      <w:r w:rsidRPr="00FC519A">
        <w:rPr>
          <w:rFonts w:ascii="Times New Roman" w:hAnsi="Times New Roman" w:cs="Times New Roman"/>
          <w:sz w:val="24"/>
          <w:szCs w:val="24"/>
          <w:lang w:val="bg-BG"/>
        </w:rPr>
        <w:t xml:space="preserve"> може да откаже да приеме изпълнението на договора, когато е налице пълно неизпълнение, неточно или забавено изпълнение на всички задължения по договора от страна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В този случай с мотивирано становище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може да наложи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санкция съгласно чл. 18 на договора.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съставя протокол, в който дава становище:</w:t>
      </w:r>
    </w:p>
    <w:p w:rsidR="00FC519A" w:rsidRPr="00FC519A" w:rsidRDefault="00FC519A" w:rsidP="00FC519A">
      <w:pPr>
        <w:spacing w:before="60"/>
        <w:ind w:firstLine="720"/>
        <w:jc w:val="both"/>
        <w:rPr>
          <w:rFonts w:ascii="Times New Roman" w:hAnsi="Times New Roman" w:cs="Times New Roman"/>
          <w:b/>
          <w:sz w:val="24"/>
          <w:szCs w:val="24"/>
          <w:u w:val="single"/>
          <w:lang w:val="bg-BG"/>
        </w:rPr>
      </w:pPr>
      <w:r w:rsidRPr="00FC519A">
        <w:rPr>
          <w:rFonts w:ascii="Times New Roman" w:hAnsi="Times New Roman" w:cs="Times New Roman"/>
          <w:sz w:val="24"/>
          <w:szCs w:val="24"/>
          <w:lang w:val="bg-BG"/>
        </w:rPr>
        <w:t xml:space="preserve">а) дали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следва да се заплати пълния размер на окончателното плащане или,</w:t>
      </w:r>
      <w:r w:rsidRPr="00FC519A">
        <w:rPr>
          <w:rFonts w:ascii="Times New Roman" w:hAnsi="Times New Roman" w:cs="Times New Roman"/>
          <w:b/>
          <w:sz w:val="24"/>
          <w:szCs w:val="24"/>
          <w:u w:val="single"/>
          <w:lang w:val="bg-BG"/>
        </w:rPr>
        <w:t xml:space="preserve"> </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б) част от него следва да се удържи като неустойка за неизпълнение на задължения по договора. </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(3)</w:t>
      </w:r>
      <w:r w:rsidRPr="00FC519A">
        <w:rPr>
          <w:rFonts w:ascii="Times New Roman" w:hAnsi="Times New Roman" w:cs="Times New Roman"/>
          <w:sz w:val="24"/>
          <w:szCs w:val="24"/>
          <w:lang w:val="bg-BG"/>
        </w:rPr>
        <w:t xml:space="preserve"> Всички решения на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трябва да са подробно мотивирани.</w:t>
      </w:r>
    </w:p>
    <w:p w:rsidR="008B53FB" w:rsidRDefault="008B53FB" w:rsidP="00FC519A">
      <w:pPr>
        <w:numPr>
          <w:ilvl w:val="0"/>
          <w:numId w:val="13"/>
        </w:numPr>
        <w:spacing w:before="240" w:after="0" w:line="240" w:lineRule="auto"/>
        <w:jc w:val="center"/>
        <w:rPr>
          <w:rFonts w:ascii="Times New Roman" w:hAnsi="Times New Roman" w:cs="Times New Roman"/>
          <w:b/>
          <w:sz w:val="24"/>
          <w:szCs w:val="24"/>
          <w:lang w:val="bg-BG"/>
        </w:rPr>
      </w:pPr>
    </w:p>
    <w:p w:rsidR="00FC519A" w:rsidRPr="00FC519A" w:rsidRDefault="00FC519A" w:rsidP="001715CF">
      <w:pPr>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ІХ. ЗАБАВА НА ИЗПЪЛНИТЕЛЯ</w:t>
      </w: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13.</w:t>
      </w:r>
      <w:r w:rsidRPr="00FC519A">
        <w:rPr>
          <w:rFonts w:ascii="Times New Roman" w:hAnsi="Times New Roman" w:cs="Times New Roman"/>
          <w:sz w:val="24"/>
          <w:szCs w:val="24"/>
          <w:lang w:val="bg-BG"/>
        </w:rPr>
        <w:t xml:space="preserve"> Ако по време на изпълнението на договора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констатира наличието на обективни обстоятелства, възпрепятстващи навременното предоставяне на услугите, то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уведомява писмено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в 7-дневен срок от установяването им, за неговата вероятна продължителност и причината(ите), които са го породили.</w:t>
      </w:r>
    </w:p>
    <w:p w:rsidR="00FC519A" w:rsidRPr="00FC519A" w:rsidRDefault="00FC519A" w:rsidP="008B53FB">
      <w:pPr>
        <w:spacing w:after="0"/>
        <w:ind w:firstLine="720"/>
        <w:jc w:val="both"/>
        <w:rPr>
          <w:rFonts w:ascii="Times New Roman" w:hAnsi="Times New Roman" w:cs="Times New Roman"/>
          <w:b/>
          <w:sz w:val="24"/>
          <w:szCs w:val="24"/>
          <w:lang w:val="bg-BG"/>
        </w:rPr>
      </w:pPr>
      <w:r w:rsidRPr="00FC519A">
        <w:rPr>
          <w:rFonts w:ascii="Times New Roman" w:hAnsi="Times New Roman" w:cs="Times New Roman"/>
          <w:b/>
          <w:sz w:val="24"/>
          <w:szCs w:val="24"/>
          <w:lang w:val="bg-BG"/>
        </w:rPr>
        <w:t>Чл. 14</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няма да се счита че е в забава, когато същата е в резултат на независещи от него обективни причини, за които той е уведомил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по реда на предходния член.</w:t>
      </w:r>
    </w:p>
    <w:p w:rsidR="00FC519A" w:rsidRPr="00FC519A" w:rsidRDefault="00FC519A" w:rsidP="008B53FB">
      <w:pPr>
        <w:numPr>
          <w:ilvl w:val="0"/>
          <w:numId w:val="13"/>
        </w:numPr>
        <w:spacing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X. НЕДОСТАТЪЦИ</w:t>
      </w: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15</w:t>
      </w:r>
      <w:r w:rsidRPr="00FC519A">
        <w:rPr>
          <w:rFonts w:ascii="Times New Roman" w:hAnsi="Times New Roman" w:cs="Times New Roman"/>
          <w:sz w:val="24"/>
          <w:szCs w:val="24"/>
          <w:lang w:val="bg-BG"/>
        </w:rPr>
        <w:t xml:space="preserve">. Когато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се е отклонил от техническата спецификация за изпълнение на възложените услуги, определени в договора,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има право да откаже тяхното приемане докато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не отстрани констатираните недостатъци за своя сметка. </w:t>
      </w:r>
    </w:p>
    <w:p w:rsidR="00FC519A" w:rsidRPr="00FC519A" w:rsidRDefault="00FC519A" w:rsidP="008B53FB">
      <w:pPr>
        <w:spacing w:after="0"/>
        <w:ind w:firstLine="720"/>
        <w:jc w:val="both"/>
        <w:rPr>
          <w:rFonts w:ascii="Times New Roman" w:hAnsi="Times New Roman" w:cs="Times New Roman"/>
          <w:b/>
          <w:sz w:val="24"/>
          <w:szCs w:val="24"/>
          <w:lang w:val="bg-BG"/>
        </w:rPr>
      </w:pPr>
      <w:r w:rsidRPr="00FC519A">
        <w:rPr>
          <w:rFonts w:ascii="Times New Roman" w:hAnsi="Times New Roman" w:cs="Times New Roman"/>
          <w:b/>
          <w:sz w:val="24"/>
          <w:szCs w:val="24"/>
          <w:lang w:val="bg-BG"/>
        </w:rPr>
        <w:t>Чл. 16</w:t>
      </w:r>
      <w:r w:rsidRPr="00FC519A">
        <w:rPr>
          <w:rFonts w:ascii="Times New Roman" w:hAnsi="Times New Roman" w:cs="Times New Roman"/>
          <w:sz w:val="24"/>
          <w:szCs w:val="24"/>
          <w:lang w:val="bg-BG"/>
        </w:rPr>
        <w:t xml:space="preserve">. Когато отклоненията от техническата спецификация и/или недостатъците са съществени,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може да прекрати договора на основание чл.25, ал.5.</w:t>
      </w:r>
    </w:p>
    <w:p w:rsidR="001715CF" w:rsidRDefault="001715CF" w:rsidP="008B53FB">
      <w:pPr>
        <w:numPr>
          <w:ilvl w:val="0"/>
          <w:numId w:val="13"/>
        </w:numPr>
        <w:spacing w:after="0" w:line="240" w:lineRule="auto"/>
        <w:jc w:val="center"/>
        <w:rPr>
          <w:rFonts w:ascii="Times New Roman" w:hAnsi="Times New Roman" w:cs="Times New Roman"/>
          <w:b/>
          <w:sz w:val="24"/>
          <w:szCs w:val="24"/>
          <w:lang w:val="bg-BG"/>
        </w:rPr>
      </w:pPr>
    </w:p>
    <w:p w:rsidR="00FC519A" w:rsidRPr="00FC519A" w:rsidRDefault="00FC519A" w:rsidP="008B53FB">
      <w:pPr>
        <w:numPr>
          <w:ilvl w:val="0"/>
          <w:numId w:val="13"/>
        </w:numPr>
        <w:spacing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XІ. НЕУСТОЙКИ</w:t>
      </w: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17. (1)</w:t>
      </w:r>
      <w:r w:rsidRPr="00FC519A">
        <w:rPr>
          <w:rFonts w:ascii="Times New Roman" w:hAnsi="Times New Roman" w:cs="Times New Roman"/>
          <w:sz w:val="24"/>
          <w:szCs w:val="24"/>
          <w:lang w:val="bg-BG"/>
        </w:rPr>
        <w:t xml:space="preserve"> При неспазване на определения срок за изпълнение на договора като цяло,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заплаща неустойка от нула цяло и един процента (0,1 %) от цената на договора за всеки просрочен ден, но не повече от десет процента (10 %) от цената на договора.</w:t>
      </w: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sz w:val="24"/>
          <w:szCs w:val="24"/>
          <w:lang w:val="bg-BG"/>
        </w:rPr>
        <w:t xml:space="preserve"> Сумите на неустойките по ал. 1, се удържа от цената на договора.</w:t>
      </w: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18.</w:t>
      </w:r>
      <w:r w:rsidRPr="00FC519A">
        <w:rPr>
          <w:rFonts w:ascii="Times New Roman" w:hAnsi="Times New Roman" w:cs="Times New Roman"/>
          <w:sz w:val="24"/>
          <w:szCs w:val="24"/>
          <w:lang w:val="bg-BG"/>
        </w:rPr>
        <w:t xml:space="preserve"> Страните запазват правото си да търсят обезщетение за претърпени щети и пропуснати ползи от неизпълнението в случай, че те надхвърлят договорената неустойка, по общия ред предвиден в българското законодателство.</w:t>
      </w: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 xml:space="preserve">Чл. 19. </w:t>
      </w:r>
      <w:r w:rsidRPr="00FC519A">
        <w:rPr>
          <w:rFonts w:ascii="Times New Roman" w:hAnsi="Times New Roman" w:cs="Times New Roman"/>
          <w:sz w:val="24"/>
          <w:szCs w:val="24"/>
          <w:lang w:val="bg-BG"/>
        </w:rPr>
        <w:t>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1715CF"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lastRenderedPageBreak/>
        <w:t xml:space="preserve">Чл. 20. </w:t>
      </w:r>
      <w:r w:rsidRPr="00FC519A">
        <w:rPr>
          <w:rFonts w:ascii="Times New Roman" w:hAnsi="Times New Roman" w:cs="Times New Roman"/>
          <w:sz w:val="24"/>
          <w:szCs w:val="24"/>
          <w:lang w:val="bg-BG"/>
        </w:rPr>
        <w:t xml:space="preserve">Ако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не плати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дължимата сума в рамките на периода определен в договора, съгласно чл. 4, ал. 2, той дължи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w:t>
      </w:r>
    </w:p>
    <w:p w:rsidR="001715CF" w:rsidRDefault="001715CF" w:rsidP="008B53FB">
      <w:pPr>
        <w:spacing w:after="0"/>
        <w:ind w:firstLine="720"/>
        <w:jc w:val="both"/>
        <w:rPr>
          <w:rFonts w:ascii="Times New Roman" w:hAnsi="Times New Roman" w:cs="Times New Roman"/>
          <w:sz w:val="24"/>
          <w:szCs w:val="24"/>
          <w:lang w:val="bg-BG"/>
        </w:rPr>
      </w:pPr>
    </w:p>
    <w:p w:rsidR="001715CF" w:rsidRDefault="001715CF" w:rsidP="008B53FB">
      <w:pPr>
        <w:spacing w:after="0"/>
        <w:ind w:firstLine="720"/>
        <w:jc w:val="both"/>
        <w:rPr>
          <w:rFonts w:ascii="Times New Roman" w:hAnsi="Times New Roman" w:cs="Times New Roman"/>
          <w:sz w:val="24"/>
          <w:szCs w:val="24"/>
          <w:lang w:val="bg-BG"/>
        </w:rPr>
      </w:pP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неустойка в размер на </w:t>
      </w:r>
      <w:r w:rsidR="008B53FB">
        <w:rPr>
          <w:rFonts w:ascii="Times New Roman" w:hAnsi="Times New Roman" w:cs="Times New Roman"/>
          <w:sz w:val="24"/>
          <w:szCs w:val="24"/>
          <w:lang w:val="bg-BG"/>
        </w:rPr>
        <w:t xml:space="preserve">0,1 % </w:t>
      </w:r>
      <w:r w:rsidRPr="00FC519A">
        <w:rPr>
          <w:rFonts w:ascii="Times New Roman" w:hAnsi="Times New Roman" w:cs="Times New Roman"/>
          <w:sz w:val="24"/>
          <w:szCs w:val="24"/>
          <w:lang w:val="bg-BG"/>
        </w:rPr>
        <w:t>от неизплатената сума за всеки просрочен ден, но не повече от 10% от цената на Договора.</w:t>
      </w:r>
    </w:p>
    <w:p w:rsidR="008B53FB" w:rsidRDefault="008B53FB" w:rsidP="001715CF">
      <w:pPr>
        <w:spacing w:after="0" w:line="240" w:lineRule="auto"/>
        <w:jc w:val="center"/>
        <w:rPr>
          <w:rFonts w:ascii="Times New Roman" w:hAnsi="Times New Roman" w:cs="Times New Roman"/>
          <w:b/>
          <w:sz w:val="24"/>
          <w:szCs w:val="24"/>
          <w:lang w:val="bg-BG"/>
        </w:rPr>
      </w:pPr>
    </w:p>
    <w:p w:rsidR="001715CF" w:rsidRDefault="001715CF" w:rsidP="001715CF">
      <w:pPr>
        <w:spacing w:after="0" w:line="240" w:lineRule="auto"/>
        <w:jc w:val="center"/>
        <w:rPr>
          <w:rFonts w:ascii="Times New Roman" w:hAnsi="Times New Roman" w:cs="Times New Roman"/>
          <w:b/>
          <w:sz w:val="24"/>
          <w:szCs w:val="24"/>
          <w:lang w:val="bg-BG"/>
        </w:rPr>
      </w:pPr>
    </w:p>
    <w:p w:rsidR="00FC519A" w:rsidRPr="00FC519A" w:rsidRDefault="00FC519A" w:rsidP="008B53FB">
      <w:pPr>
        <w:numPr>
          <w:ilvl w:val="0"/>
          <w:numId w:val="13"/>
        </w:numPr>
        <w:spacing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XІІ. НЕПРЕОДОЛИМА СИЛА</w:t>
      </w: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21. (1)</w:t>
      </w:r>
      <w:r w:rsidRPr="00FC519A">
        <w:rPr>
          <w:rFonts w:ascii="Times New Roman" w:hAnsi="Times New Roman" w:cs="Times New Roman"/>
          <w:sz w:val="24"/>
          <w:szCs w:val="24"/>
          <w:lang w:val="bg-BG"/>
        </w:rPr>
        <w:t xml:space="preserve"> Страните не отговарят една спрямо друга за неизпълнение или неточно изпълнение на свое задължение, в резултат на настъпила непреодолима сила, в това число и за причините от това неизпълнение вреди.</w:t>
      </w:r>
    </w:p>
    <w:p w:rsidR="00FC519A" w:rsidRPr="00FC519A" w:rsidRDefault="00FC519A" w:rsidP="008B53FB">
      <w:pPr>
        <w:spacing w:after="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sz w:val="24"/>
          <w:szCs w:val="24"/>
          <w:lang w:val="bg-BG"/>
        </w:rPr>
        <w:t xml:space="preserve"> Предходната алинея не се прилага за права или задължения на страните, които е трябвало да бъдат изпълнени преди настъпване на непреодолимата сила.</w:t>
      </w:r>
    </w:p>
    <w:p w:rsid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(3)</w:t>
      </w:r>
      <w:r w:rsidRPr="00FC519A">
        <w:rPr>
          <w:rFonts w:ascii="Times New Roman" w:hAnsi="Times New Roman" w:cs="Times New Roman"/>
          <w:sz w:val="24"/>
          <w:szCs w:val="24"/>
          <w:lang w:val="bg-BG"/>
        </w:rPr>
        <w:t xml:space="preserve"> По смисъла на този договор, непреодолима сила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(4)</w:t>
      </w:r>
      <w:r w:rsidRPr="00FC519A">
        <w:rPr>
          <w:rFonts w:ascii="Times New Roman" w:hAnsi="Times New Roman" w:cs="Times New Roman"/>
          <w:sz w:val="24"/>
          <w:szCs w:val="24"/>
          <w:lang w:val="bg-BG"/>
        </w:rPr>
        <w:t xml:space="preserve"> Не е налице непреодолима сила, ако събитието е настъпило в резултат на неположена грижа от някоя от страните или ако при полагане на дължимата грижа, тя е могла да бъде преодоляна.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(5)</w:t>
      </w:r>
      <w:r w:rsidRPr="00FC519A">
        <w:rPr>
          <w:rFonts w:ascii="Times New Roman" w:hAnsi="Times New Roman" w:cs="Times New Roman"/>
          <w:sz w:val="24"/>
          <w:szCs w:val="24"/>
          <w:lang w:val="bg-BG"/>
        </w:rPr>
        <w:t xml:space="preserve"> Страната, изпълнението на чието задължение е възпрепятствано от непреодолима сила, е длъжна в тридневен (3) срок писмено да уведоми другата страна за настъпването й, съответно - за преустановяване въздействието на непреодолимата сила. </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(6)</w:t>
      </w:r>
      <w:r w:rsidRPr="00FC519A">
        <w:rPr>
          <w:rFonts w:ascii="Times New Roman" w:hAnsi="Times New Roman" w:cs="Times New Roman"/>
          <w:sz w:val="24"/>
          <w:szCs w:val="24"/>
          <w:lang w:val="bg-BG"/>
        </w:rPr>
        <w:t xml:space="preserve"> Когато обстоятелства от извънреден характер, които се определят като непреодолимата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(7)</w:t>
      </w:r>
      <w:r w:rsidRPr="00FC519A">
        <w:rPr>
          <w:rFonts w:ascii="Times New Roman" w:hAnsi="Times New Roman" w:cs="Times New Roman"/>
          <w:sz w:val="24"/>
          <w:szCs w:val="24"/>
          <w:lang w:val="bg-BG"/>
        </w:rPr>
        <w:t xml:space="preserve"> След отпадане на обстоятелствата от извънреден характер, които се определят като непреодолимата сила, страната, която е дала известието по ал. 6, в пет дневен (5) срок писмено с известие уведомява другата страна за възобновяване на изпълнението на договора.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(8)</w:t>
      </w:r>
      <w:r w:rsidRPr="00FC519A">
        <w:rPr>
          <w:rFonts w:ascii="Times New Roman" w:hAnsi="Times New Roman" w:cs="Times New Roman"/>
          <w:sz w:val="24"/>
          <w:szCs w:val="24"/>
          <w:lang w:val="bg-BG"/>
        </w:rPr>
        <w:t xml:space="preserve"> Ако след изтичане на петдневния (5) срок, страната, която е дала известието по ал.6,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пет (5) дни. Липсата на парични средства не представлява непреодолима сила.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lastRenderedPageBreak/>
        <w:t>(10)</w:t>
      </w:r>
      <w:r w:rsidRPr="00FC519A">
        <w:rPr>
          <w:rFonts w:ascii="Times New Roman" w:hAnsi="Times New Roman" w:cs="Times New Roman"/>
          <w:sz w:val="24"/>
          <w:szCs w:val="24"/>
          <w:lang w:val="bg-BG"/>
        </w:rPr>
        <w:t xml:space="preserve"> Страната, изпълнението на чието задължение е възпрепятствано от непреодолимата сила, не може да се позовава на нея, ако не е изпълнила задължението си по ал. 4.</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XIІІ. СПИРАНЕ НА ИЗПЪЛНЕНИЕТО</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22. (1)</w:t>
      </w:r>
      <w:r w:rsidRPr="00FC519A">
        <w:rPr>
          <w:rFonts w:ascii="Times New Roman" w:hAnsi="Times New Roman" w:cs="Times New Roman"/>
          <w:sz w:val="24"/>
          <w:szCs w:val="24"/>
          <w:lang w:val="bg-BG"/>
        </w:rPr>
        <w:t xml:space="preserve"> Като се изключат случаите на спиране на изпълнението поради непреодолима сила, </w:t>
      </w:r>
      <w:r w:rsidRPr="00FC519A">
        <w:rPr>
          <w:rFonts w:ascii="Times New Roman" w:hAnsi="Times New Roman" w:cs="Times New Roman"/>
          <w:b/>
          <w:sz w:val="24"/>
          <w:szCs w:val="24"/>
          <w:lang w:val="bg-BG"/>
        </w:rPr>
        <w:t>страните</w:t>
      </w:r>
      <w:r w:rsidRPr="00FC519A">
        <w:rPr>
          <w:rFonts w:ascii="Times New Roman" w:hAnsi="Times New Roman" w:cs="Times New Roman"/>
          <w:sz w:val="24"/>
          <w:szCs w:val="24"/>
          <w:lang w:val="bg-BG"/>
        </w:rPr>
        <w:t xml:space="preserve"> спират изпълнението по договора, тогава, когато причините са свързани с приемане или одобряване от органи, които не са в състава на администрацията на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В този случай </w:t>
      </w:r>
      <w:r w:rsidRPr="00FC519A">
        <w:rPr>
          <w:rFonts w:ascii="Times New Roman" w:hAnsi="Times New Roman" w:cs="Times New Roman"/>
          <w:b/>
          <w:sz w:val="24"/>
          <w:szCs w:val="24"/>
          <w:lang w:val="bg-BG"/>
        </w:rPr>
        <w:t>страните съставят и подписват протокол</w:t>
      </w:r>
      <w:r w:rsidRPr="00FC519A">
        <w:rPr>
          <w:rFonts w:ascii="Times New Roman" w:hAnsi="Times New Roman" w:cs="Times New Roman"/>
          <w:sz w:val="24"/>
          <w:szCs w:val="24"/>
          <w:lang w:val="bg-BG"/>
        </w:rPr>
        <w:t xml:space="preserve"> за спиране изпълнението на договора. В протокола се посочват причините за спирането и периода, за който се спира дейността.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sz w:val="24"/>
          <w:szCs w:val="24"/>
          <w:lang w:val="bg-BG"/>
        </w:rPr>
        <w:t xml:space="preserve"> Срокът на изпълнение на договора се удължава с периода на спирането.</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X</w:t>
      </w:r>
      <w:r w:rsidRPr="00FC519A">
        <w:rPr>
          <w:rFonts w:ascii="Times New Roman" w:hAnsi="Times New Roman" w:cs="Times New Roman"/>
          <w:b/>
          <w:sz w:val="24"/>
          <w:szCs w:val="24"/>
          <w:lang w:val="en-US"/>
        </w:rPr>
        <w:t>I</w:t>
      </w:r>
      <w:r w:rsidRPr="00FC519A">
        <w:rPr>
          <w:rFonts w:ascii="Times New Roman" w:hAnsi="Times New Roman" w:cs="Times New Roman"/>
          <w:b/>
          <w:sz w:val="24"/>
          <w:szCs w:val="24"/>
          <w:lang w:val="bg-BG"/>
        </w:rPr>
        <w:t>V. ПРЕКРАТЯВАНЕ И РАЗВАЛЯНЕ НА ДОГОВОРА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23. (1)</w:t>
      </w:r>
      <w:r w:rsidRPr="00FC519A">
        <w:rPr>
          <w:rFonts w:ascii="Times New Roman" w:hAnsi="Times New Roman" w:cs="Times New Roman"/>
          <w:sz w:val="24"/>
          <w:szCs w:val="24"/>
          <w:lang w:val="bg-BG"/>
        </w:rPr>
        <w:t xml:space="preserve"> Настоящият договор може да бъде прекратен с изтичането на срока за изпълнение.</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sz w:val="24"/>
          <w:szCs w:val="24"/>
          <w:lang w:val="bg-BG"/>
        </w:rPr>
        <w:t xml:space="preserve"> Настоящият договор може да бъде прекратен по взаимно писмено съгласие на страните.</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(3)</w:t>
      </w:r>
      <w:r w:rsidRPr="00FC519A">
        <w:rPr>
          <w:rFonts w:ascii="Times New Roman" w:hAnsi="Times New Roman" w:cs="Times New Roman"/>
          <w:sz w:val="24"/>
          <w:szCs w:val="24"/>
          <w:lang w:val="bg-BG"/>
        </w:rPr>
        <w:t xml:space="preserve"> Настоящият договор може да бъде прекратен при настъпване на обективна невъзможност за изпълнение на възложената работа, като това следва да се докаже от страната, която твърди, че такава невъзможност е налице.</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(4)</w:t>
      </w:r>
      <w:r w:rsidRPr="00FC519A">
        <w:rPr>
          <w:rFonts w:ascii="Times New Roman" w:hAnsi="Times New Roman" w:cs="Times New Roman"/>
          <w:sz w:val="24"/>
          <w:szCs w:val="24"/>
          <w:lang w:val="bg-BG"/>
        </w:rPr>
        <w:t xml:space="preserve"> Възложителят може да прекрати договора с петнадесет дневно писмено предизвестие до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когато се наложи смяна на ключов експерт и </w:t>
      </w:r>
      <w:r w:rsidRPr="00FC519A">
        <w:rPr>
          <w:rFonts w:ascii="Times New Roman" w:hAnsi="Times New Roman" w:cs="Times New Roman"/>
          <w:b/>
          <w:sz w:val="24"/>
          <w:szCs w:val="24"/>
          <w:lang w:val="bg-BG"/>
        </w:rPr>
        <w:t>Изпълнителят</w:t>
      </w:r>
      <w:r w:rsidRPr="00FC519A">
        <w:rPr>
          <w:rFonts w:ascii="Times New Roman" w:hAnsi="Times New Roman" w:cs="Times New Roman"/>
          <w:sz w:val="24"/>
          <w:szCs w:val="24"/>
          <w:lang w:val="bg-BG"/>
        </w:rPr>
        <w:t xml:space="preserve"> не може да осигури заместник с еквивалентна квалификация и професионален опит.</w:t>
      </w:r>
    </w:p>
    <w:p w:rsidR="00FC519A" w:rsidRPr="00FC519A" w:rsidRDefault="00FC519A" w:rsidP="00FC519A">
      <w:pPr>
        <w:spacing w:before="60"/>
        <w:ind w:firstLine="720"/>
        <w:jc w:val="both"/>
        <w:rPr>
          <w:rFonts w:ascii="Times New Roman" w:hAnsi="Times New Roman" w:cs="Times New Roman"/>
          <w:b/>
          <w:sz w:val="24"/>
          <w:szCs w:val="24"/>
          <w:lang w:val="bg-BG"/>
        </w:rPr>
      </w:pPr>
      <w:r w:rsidRPr="00FC519A">
        <w:rPr>
          <w:rFonts w:ascii="Times New Roman" w:hAnsi="Times New Roman" w:cs="Times New Roman"/>
          <w:b/>
          <w:sz w:val="24"/>
          <w:szCs w:val="24"/>
          <w:lang w:val="bg-BG"/>
        </w:rPr>
        <w:t>(5)</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може да прекрати договора с петнадесет дневно писмено предизвестие до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когато е налице виновно неизпълнение, както и забавено, и/или лошо изпълнение на задълженията от страна на </w:t>
      </w:r>
      <w:r w:rsidRPr="00FC519A">
        <w:rPr>
          <w:rFonts w:ascii="Times New Roman" w:hAnsi="Times New Roman" w:cs="Times New Roman"/>
          <w:b/>
          <w:sz w:val="24"/>
          <w:szCs w:val="24"/>
          <w:lang w:val="bg-BG"/>
        </w:rPr>
        <w:t>Изпълнителя.</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(6)</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може да прекрати договора с петнадесет дневно писмено предизвестие до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когато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се откаже от последващо изпълнение на възложената работа, предмет на настоящия договор. В този случай, </w:t>
      </w:r>
      <w:r w:rsidRPr="00FC519A">
        <w:rPr>
          <w:rFonts w:ascii="Times New Roman" w:hAnsi="Times New Roman" w:cs="Times New Roman"/>
          <w:b/>
          <w:sz w:val="24"/>
          <w:szCs w:val="24"/>
          <w:lang w:val="bg-BG"/>
        </w:rPr>
        <w:t>Възложителят</w:t>
      </w:r>
      <w:r w:rsidRPr="00FC519A">
        <w:rPr>
          <w:rFonts w:ascii="Times New Roman" w:hAnsi="Times New Roman" w:cs="Times New Roman"/>
          <w:sz w:val="24"/>
          <w:szCs w:val="24"/>
          <w:lang w:val="bg-BG"/>
        </w:rPr>
        <w:t xml:space="preserve"> е длъжен да изплати на </w:t>
      </w:r>
      <w:r w:rsidRPr="00FC519A">
        <w:rPr>
          <w:rFonts w:ascii="Times New Roman" w:hAnsi="Times New Roman" w:cs="Times New Roman"/>
          <w:b/>
          <w:sz w:val="24"/>
          <w:szCs w:val="24"/>
          <w:lang w:val="bg-BG"/>
        </w:rPr>
        <w:t>Изпълнителя</w:t>
      </w:r>
      <w:r w:rsidRPr="00FC519A">
        <w:rPr>
          <w:rFonts w:ascii="Times New Roman" w:hAnsi="Times New Roman" w:cs="Times New Roman"/>
          <w:sz w:val="24"/>
          <w:szCs w:val="24"/>
          <w:lang w:val="bg-BG"/>
        </w:rPr>
        <w:t xml:space="preserve"> възнаграждение за извършените до момента на прекратяване на дейностите по договора, след констатиране на изпълнената дейност, с протокол от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за приемане дейностите по договора.</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(7)</w:t>
      </w:r>
      <w:r w:rsidRPr="00FC519A">
        <w:rPr>
          <w:rFonts w:ascii="Times New Roman" w:hAnsi="Times New Roman" w:cs="Times New Roman"/>
          <w:sz w:val="24"/>
          <w:szCs w:val="24"/>
          <w:lang w:val="bg-BG"/>
        </w:rPr>
        <w:t xml:space="preserve"> </w:t>
      </w:r>
      <w:r w:rsidRPr="00FC519A">
        <w:rPr>
          <w:rFonts w:ascii="Times New Roman" w:hAnsi="Times New Roman" w:cs="Times New Roman"/>
          <w:b/>
          <w:sz w:val="24"/>
          <w:szCs w:val="24"/>
          <w:lang w:val="bg-BG"/>
        </w:rPr>
        <w:t xml:space="preserve">Възложителят </w:t>
      </w:r>
      <w:r w:rsidRPr="00FC519A">
        <w:rPr>
          <w:rFonts w:ascii="Times New Roman" w:hAnsi="Times New Roman" w:cs="Times New Roman"/>
          <w:sz w:val="24"/>
          <w:szCs w:val="24"/>
          <w:lang w:val="bg-BG"/>
        </w:rPr>
        <w:t>може да прекрати договора с петнадесет дневно писмено предизвестие при липса на осигурено финансиране.</w:t>
      </w:r>
      <w:bookmarkStart w:id="25" w:name="_Toc179352141"/>
      <w:bookmarkStart w:id="26" w:name="_Toc180913637"/>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ХV. ПОДИЗПЪЛНИТЕЛИ</w:t>
      </w:r>
      <w:bookmarkEnd w:id="25"/>
      <w:bookmarkEnd w:id="26"/>
    </w:p>
    <w:p w:rsidR="00FC519A" w:rsidRPr="00FC519A" w:rsidRDefault="00FC519A" w:rsidP="00FC519A">
      <w:pPr>
        <w:ind w:firstLine="709"/>
        <w:jc w:val="both"/>
        <w:rPr>
          <w:rFonts w:ascii="Times New Roman" w:hAnsi="Times New Roman" w:cs="Times New Roman"/>
          <w:sz w:val="24"/>
          <w:szCs w:val="24"/>
          <w:lang w:val="bg-BG" w:eastAsia="ar-SA"/>
        </w:rPr>
      </w:pPr>
      <w:r w:rsidRPr="00FC519A">
        <w:rPr>
          <w:rFonts w:ascii="Times New Roman" w:hAnsi="Times New Roman" w:cs="Times New Roman"/>
          <w:b/>
          <w:sz w:val="24"/>
          <w:szCs w:val="24"/>
          <w:lang w:val="bg-BG" w:eastAsia="ar-SA"/>
        </w:rPr>
        <w:t>Чл. 24.</w:t>
      </w:r>
      <w:r w:rsidRPr="00FC519A">
        <w:rPr>
          <w:rFonts w:ascii="Times New Roman" w:hAnsi="Times New Roman" w:cs="Times New Roman"/>
          <w:sz w:val="24"/>
          <w:szCs w:val="24"/>
          <w:lang w:val="bg-BG" w:eastAsia="ar-SA"/>
        </w:rPr>
        <w:t xml:space="preserve"> Изпълнителят е изцяло и единствено отговорен пред Възложителя за изпълнението на договора, включително и за действията на своите подизпълнители. Изпълнителят отговаря за действията на подизпълнителите като за свои действия.</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XVІ. ПРОВЕРКА И МОНИТОРИНГ</w:t>
      </w:r>
    </w:p>
    <w:p w:rsidR="00FC519A" w:rsidRPr="00FC519A" w:rsidRDefault="00FC519A" w:rsidP="00FC519A">
      <w:pPr>
        <w:ind w:firstLine="720"/>
        <w:jc w:val="both"/>
        <w:rPr>
          <w:rFonts w:ascii="Times New Roman" w:hAnsi="Times New Roman" w:cs="Times New Roman"/>
          <w:bCs/>
          <w:iCs/>
          <w:sz w:val="24"/>
          <w:szCs w:val="24"/>
          <w:lang w:val="bg-BG"/>
        </w:rPr>
      </w:pPr>
      <w:r w:rsidRPr="00FC519A">
        <w:rPr>
          <w:rFonts w:ascii="Times New Roman" w:hAnsi="Times New Roman" w:cs="Times New Roman"/>
          <w:b/>
          <w:bCs/>
          <w:iCs/>
          <w:sz w:val="24"/>
          <w:szCs w:val="24"/>
          <w:lang w:val="bg-BG"/>
        </w:rPr>
        <w:lastRenderedPageBreak/>
        <w:t xml:space="preserve">Чл. 25. </w:t>
      </w:r>
      <w:r w:rsidRPr="00FC519A">
        <w:rPr>
          <w:rFonts w:ascii="Times New Roman" w:hAnsi="Times New Roman" w:cs="Times New Roman"/>
          <w:b/>
          <w:sz w:val="24"/>
          <w:szCs w:val="24"/>
          <w:lang w:val="bg-BG"/>
        </w:rPr>
        <w:t>(1)</w:t>
      </w:r>
      <w:r w:rsidRPr="00FC519A">
        <w:rPr>
          <w:rFonts w:ascii="Times New Roman" w:hAnsi="Times New Roman" w:cs="Times New Roman"/>
          <w:sz w:val="24"/>
          <w:szCs w:val="24"/>
          <w:lang w:val="bg-BG"/>
        </w:rPr>
        <w:t xml:space="preserve"> </w:t>
      </w:r>
      <w:r w:rsidRPr="00FC519A">
        <w:rPr>
          <w:rFonts w:ascii="Times New Roman" w:hAnsi="Times New Roman" w:cs="Times New Roman"/>
          <w:bCs/>
          <w:iCs/>
          <w:sz w:val="24"/>
          <w:szCs w:val="24"/>
          <w:lang w:val="bg-BG"/>
        </w:rPr>
        <w:t xml:space="preserve">Изпълнителят е длъжен да </w:t>
      </w:r>
      <w:r w:rsidRPr="00FC519A">
        <w:rPr>
          <w:rFonts w:ascii="Times New Roman" w:hAnsi="Times New Roman" w:cs="Times New Roman"/>
          <w:sz w:val="24"/>
          <w:szCs w:val="24"/>
          <w:lang w:val="bg-BG" w:eastAsia="ar-SA"/>
        </w:rPr>
        <w:t xml:space="preserve">осигурява достъп за извършване проверки на място и одити </w:t>
      </w:r>
      <w:r w:rsidRPr="00FC519A">
        <w:rPr>
          <w:rFonts w:ascii="Times New Roman" w:hAnsi="Times New Roman" w:cs="Times New Roman"/>
          <w:sz w:val="24"/>
          <w:szCs w:val="24"/>
          <w:lang w:val="bg-BG"/>
        </w:rPr>
        <w:t>от страна на ВЪЗЛОЖИТЕЛЯ, Управляващия орган, Сертифициращия орган, Одитиращия орган и органи и представители на Европейската Комисия, включително, като във тази връзка:</w:t>
      </w:r>
      <w:r w:rsidRPr="00FC519A">
        <w:rPr>
          <w:rFonts w:ascii="Times New Roman" w:hAnsi="Times New Roman" w:cs="Times New Roman"/>
          <w:sz w:val="24"/>
          <w:szCs w:val="24"/>
          <w:lang w:val="bg-BG" w:eastAsia="ar-SA"/>
        </w:rPr>
        <w:t xml:space="preserve"> </w:t>
      </w:r>
    </w:p>
    <w:p w:rsidR="00FC519A" w:rsidRPr="00FC519A" w:rsidRDefault="00FC519A" w:rsidP="00FC519A">
      <w:pPr>
        <w:shd w:val="clear" w:color="auto" w:fill="FFFFFF"/>
        <w:tabs>
          <w:tab w:val="left" w:pos="0"/>
          <w:tab w:val="left" w:pos="360"/>
        </w:tabs>
        <w:suppressAutoHyphens/>
        <w:spacing w:before="120"/>
        <w:ind w:firstLine="567"/>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1.</w:t>
      </w:r>
      <w:r w:rsidRPr="00FC519A">
        <w:rPr>
          <w:rFonts w:ascii="Times New Roman" w:hAnsi="Times New Roman" w:cs="Times New Roman"/>
          <w:sz w:val="24"/>
          <w:szCs w:val="24"/>
          <w:lang w:val="bg-BG"/>
        </w:rPr>
        <w:t xml:space="preserve"> определи един или няколко служители с подходяща квалификация и опит, пряко ангажирани с изпълнението на предмета на поръчката, които да присъстват при извършването на проверките и да оказват съдействие на проверяващите лица; </w:t>
      </w:r>
    </w:p>
    <w:p w:rsidR="00FC519A" w:rsidRPr="00FC519A" w:rsidRDefault="00FC519A" w:rsidP="00FC519A">
      <w:pPr>
        <w:shd w:val="clear" w:color="auto" w:fill="FFFFFF"/>
        <w:tabs>
          <w:tab w:val="left" w:pos="0"/>
          <w:tab w:val="left" w:pos="360"/>
        </w:tabs>
        <w:suppressAutoHyphens/>
        <w:spacing w:before="120"/>
        <w:ind w:firstLine="567"/>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sz w:val="24"/>
          <w:szCs w:val="24"/>
          <w:lang w:val="bg-BG"/>
        </w:rPr>
        <w:t xml:space="preserve"> осигурява достъп до финансовата, техническата счетоводна и всякаква друга документация, база данни и/или системи, отнасящи се до настоящата поръчка, в това число документация свързана с капацитета си да управлява и изпълнява договора; документи, свързани с процедурата за възлагане на обществена поръчка; документи, относно извършени разходи и вътрешни правила и процедури, инструкции, указания, длъжностни характеристики и др; </w:t>
      </w:r>
    </w:p>
    <w:p w:rsidR="00FC519A" w:rsidRPr="00FC519A" w:rsidRDefault="00FC519A" w:rsidP="00FC519A">
      <w:pPr>
        <w:shd w:val="clear" w:color="auto" w:fill="FFFFFF"/>
        <w:tabs>
          <w:tab w:val="left" w:pos="0"/>
          <w:tab w:val="left" w:pos="567"/>
        </w:tabs>
        <w:suppressAutoHyphens/>
        <w:spacing w:before="120"/>
        <w:ind w:firstLine="567"/>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3.</w:t>
      </w:r>
      <w:r w:rsidRPr="00FC519A">
        <w:rPr>
          <w:rFonts w:ascii="Times New Roman" w:hAnsi="Times New Roman" w:cs="Times New Roman"/>
          <w:sz w:val="24"/>
          <w:szCs w:val="24"/>
          <w:lang w:val="bg-BG"/>
        </w:rPr>
        <w:t xml:space="preserve"> осигури достъп до документацията, която се държи и/или съхранява от него, подизпълнителите и/или партньорите му;</w:t>
      </w:r>
    </w:p>
    <w:p w:rsidR="00FC519A" w:rsidRPr="00FC519A" w:rsidRDefault="00FC519A" w:rsidP="00FC519A">
      <w:pPr>
        <w:shd w:val="clear" w:color="auto" w:fill="FFFFFF"/>
        <w:tabs>
          <w:tab w:val="left" w:pos="0"/>
          <w:tab w:val="left" w:pos="567"/>
        </w:tabs>
        <w:suppressAutoHyphens/>
        <w:spacing w:before="120"/>
        <w:ind w:firstLine="567"/>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 xml:space="preserve">4. </w:t>
      </w:r>
      <w:r w:rsidRPr="00FC519A">
        <w:rPr>
          <w:rFonts w:ascii="Times New Roman" w:hAnsi="Times New Roman" w:cs="Times New Roman"/>
          <w:sz w:val="24"/>
          <w:szCs w:val="24"/>
          <w:lang w:val="bg-BG"/>
        </w:rPr>
        <w:t>съдейства на проверяващите лица при вземането на проби, извършването на замервания и набирането на снимков материал;</w:t>
      </w:r>
    </w:p>
    <w:p w:rsidR="00FC519A" w:rsidRPr="00FC519A" w:rsidRDefault="00FC519A" w:rsidP="00FC519A">
      <w:pPr>
        <w:ind w:firstLine="567"/>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b/>
          <w:bCs/>
          <w:iCs/>
          <w:sz w:val="24"/>
          <w:szCs w:val="24"/>
          <w:lang w:val="bg-BG"/>
        </w:rPr>
        <w:t xml:space="preserve"> </w:t>
      </w:r>
      <w:r w:rsidRPr="00FC519A">
        <w:rPr>
          <w:rFonts w:ascii="Times New Roman" w:hAnsi="Times New Roman" w:cs="Times New Roman"/>
          <w:bCs/>
          <w:iCs/>
          <w:sz w:val="24"/>
          <w:szCs w:val="24"/>
          <w:lang w:val="bg-BG"/>
        </w:rPr>
        <w:t xml:space="preserve">Изпълнителят е длъжен да </w:t>
      </w:r>
      <w:r w:rsidRPr="00FC519A">
        <w:rPr>
          <w:rFonts w:ascii="Times New Roman" w:hAnsi="Times New Roman" w:cs="Times New Roman"/>
          <w:sz w:val="24"/>
          <w:szCs w:val="24"/>
          <w:lang w:val="bg-BG"/>
        </w:rPr>
        <w:t xml:space="preserve">спазва изискванията за съхраняване на документацията, свързана с изпълнението на договора, а именно: </w:t>
      </w:r>
    </w:p>
    <w:p w:rsidR="00FC519A" w:rsidRPr="00FC519A" w:rsidRDefault="00FC519A" w:rsidP="00FC519A">
      <w:pPr>
        <w:widowControl w:val="0"/>
        <w:autoSpaceDE w:val="0"/>
        <w:spacing w:after="60"/>
        <w:ind w:right="140" w:firstLine="600"/>
        <w:jc w:val="both"/>
        <w:rPr>
          <w:rFonts w:ascii="Times New Roman" w:eastAsia="Verdana" w:hAnsi="Times New Roman" w:cs="Times New Roman"/>
          <w:sz w:val="24"/>
          <w:szCs w:val="24"/>
          <w:lang w:val="bg-BG"/>
        </w:rPr>
      </w:pPr>
      <w:r w:rsidRPr="00FC519A">
        <w:rPr>
          <w:rFonts w:ascii="Times New Roman" w:hAnsi="Times New Roman" w:cs="Times New Roman"/>
          <w:b/>
          <w:sz w:val="24"/>
          <w:szCs w:val="24"/>
          <w:lang w:val="bg-BG"/>
        </w:rPr>
        <w:t xml:space="preserve">- </w:t>
      </w:r>
      <w:r w:rsidRPr="00FC519A">
        <w:rPr>
          <w:rFonts w:ascii="Times New Roman" w:eastAsia="Verdana" w:hAnsi="Times New Roman" w:cs="Times New Roman"/>
          <w:spacing w:val="1"/>
          <w:sz w:val="24"/>
          <w:szCs w:val="24"/>
          <w:lang w:val="bg-BG"/>
        </w:rPr>
        <w:t>з</w:t>
      </w:r>
      <w:r w:rsidRPr="00FC519A">
        <w:rPr>
          <w:rFonts w:ascii="Times New Roman" w:eastAsia="Verdana" w:hAnsi="Times New Roman" w:cs="Times New Roman"/>
          <w:sz w:val="24"/>
          <w:szCs w:val="24"/>
          <w:lang w:val="bg-BG"/>
        </w:rPr>
        <w:t>а</w:t>
      </w:r>
      <w:r w:rsidRPr="00FC519A">
        <w:rPr>
          <w:rFonts w:ascii="Times New Roman" w:eastAsia="Verdana" w:hAnsi="Times New Roman" w:cs="Times New Roman"/>
          <w:spacing w:val="51"/>
          <w:sz w:val="24"/>
          <w:szCs w:val="24"/>
          <w:lang w:val="bg-BG"/>
        </w:rPr>
        <w:t xml:space="preserve"> </w:t>
      </w:r>
      <w:r w:rsidRPr="00FC519A">
        <w:rPr>
          <w:rFonts w:ascii="Times New Roman" w:eastAsia="Verdana" w:hAnsi="Times New Roman" w:cs="Times New Roman"/>
          <w:sz w:val="24"/>
          <w:szCs w:val="24"/>
          <w:lang w:val="bg-BG"/>
        </w:rPr>
        <w:t>п</w:t>
      </w:r>
      <w:r w:rsidRPr="00FC519A">
        <w:rPr>
          <w:rFonts w:ascii="Times New Roman" w:eastAsia="Verdana" w:hAnsi="Times New Roman" w:cs="Times New Roman"/>
          <w:spacing w:val="-1"/>
          <w:sz w:val="24"/>
          <w:szCs w:val="24"/>
          <w:lang w:val="bg-BG"/>
        </w:rPr>
        <w:t>е</w:t>
      </w:r>
      <w:r w:rsidRPr="00FC519A">
        <w:rPr>
          <w:rFonts w:ascii="Times New Roman" w:eastAsia="Verdana" w:hAnsi="Times New Roman" w:cs="Times New Roman"/>
          <w:spacing w:val="1"/>
          <w:sz w:val="24"/>
          <w:szCs w:val="24"/>
          <w:lang w:val="bg-BG"/>
        </w:rPr>
        <w:t>р</w:t>
      </w:r>
      <w:r w:rsidRPr="00FC519A">
        <w:rPr>
          <w:rFonts w:ascii="Times New Roman" w:eastAsia="Verdana" w:hAnsi="Times New Roman" w:cs="Times New Roman"/>
          <w:sz w:val="24"/>
          <w:szCs w:val="24"/>
          <w:lang w:val="bg-BG"/>
        </w:rPr>
        <w:t>и</w:t>
      </w:r>
      <w:r w:rsidRPr="00FC519A">
        <w:rPr>
          <w:rFonts w:ascii="Times New Roman" w:eastAsia="Verdana" w:hAnsi="Times New Roman" w:cs="Times New Roman"/>
          <w:spacing w:val="-1"/>
          <w:sz w:val="24"/>
          <w:szCs w:val="24"/>
          <w:lang w:val="bg-BG"/>
        </w:rPr>
        <w:t>о</w:t>
      </w:r>
      <w:r w:rsidRPr="00FC519A">
        <w:rPr>
          <w:rFonts w:ascii="Times New Roman" w:eastAsia="Verdana" w:hAnsi="Times New Roman" w:cs="Times New Roman"/>
          <w:sz w:val="24"/>
          <w:szCs w:val="24"/>
          <w:lang w:val="bg-BG"/>
        </w:rPr>
        <w:t>д</w:t>
      </w:r>
      <w:r w:rsidRPr="00FC519A">
        <w:rPr>
          <w:rFonts w:ascii="Times New Roman" w:eastAsia="Verdana" w:hAnsi="Times New Roman" w:cs="Times New Roman"/>
          <w:spacing w:val="52"/>
          <w:sz w:val="24"/>
          <w:szCs w:val="24"/>
          <w:lang w:val="bg-BG"/>
        </w:rPr>
        <w:t xml:space="preserve"> </w:t>
      </w:r>
      <w:r w:rsidRPr="00FC519A">
        <w:rPr>
          <w:rFonts w:ascii="Times New Roman" w:eastAsia="Verdana" w:hAnsi="Times New Roman" w:cs="Times New Roman"/>
          <w:spacing w:val="-1"/>
          <w:sz w:val="24"/>
          <w:szCs w:val="24"/>
          <w:lang w:val="bg-BG"/>
        </w:rPr>
        <w:t>о</w:t>
      </w:r>
      <w:r w:rsidRPr="00FC519A">
        <w:rPr>
          <w:rFonts w:ascii="Times New Roman" w:eastAsia="Verdana" w:hAnsi="Times New Roman" w:cs="Times New Roman"/>
          <w:sz w:val="24"/>
          <w:szCs w:val="24"/>
          <w:lang w:val="bg-BG"/>
        </w:rPr>
        <w:t>т</w:t>
      </w:r>
      <w:r w:rsidRPr="00FC519A">
        <w:rPr>
          <w:rFonts w:ascii="Times New Roman" w:eastAsia="Verdana" w:hAnsi="Times New Roman" w:cs="Times New Roman"/>
          <w:spacing w:val="51"/>
          <w:sz w:val="24"/>
          <w:szCs w:val="24"/>
          <w:lang w:val="bg-BG"/>
        </w:rPr>
        <w:t xml:space="preserve"> </w:t>
      </w:r>
      <w:r w:rsidRPr="00FC519A">
        <w:rPr>
          <w:rFonts w:ascii="Times New Roman" w:eastAsia="Verdana" w:hAnsi="Times New Roman" w:cs="Times New Roman"/>
          <w:sz w:val="24"/>
          <w:szCs w:val="24"/>
          <w:lang w:val="bg-BG"/>
        </w:rPr>
        <w:t>3</w:t>
      </w:r>
      <w:r w:rsidRPr="00FC519A">
        <w:rPr>
          <w:rFonts w:ascii="Times New Roman" w:eastAsia="Verdana" w:hAnsi="Times New Roman" w:cs="Times New Roman"/>
          <w:spacing w:val="51"/>
          <w:sz w:val="24"/>
          <w:szCs w:val="24"/>
          <w:lang w:val="bg-BG"/>
        </w:rPr>
        <w:t xml:space="preserve"> </w:t>
      </w:r>
      <w:r w:rsidRPr="00FC519A">
        <w:rPr>
          <w:rFonts w:ascii="Times New Roman" w:eastAsia="Verdana" w:hAnsi="Times New Roman" w:cs="Times New Roman"/>
          <w:spacing w:val="2"/>
          <w:sz w:val="24"/>
          <w:szCs w:val="24"/>
          <w:lang w:val="bg-BG"/>
        </w:rPr>
        <w:t>г</w:t>
      </w:r>
      <w:r w:rsidRPr="00FC519A">
        <w:rPr>
          <w:rFonts w:ascii="Times New Roman" w:eastAsia="Verdana" w:hAnsi="Times New Roman" w:cs="Times New Roman"/>
          <w:spacing w:val="-1"/>
          <w:sz w:val="24"/>
          <w:szCs w:val="24"/>
          <w:lang w:val="bg-BG"/>
        </w:rPr>
        <w:t>о</w:t>
      </w:r>
      <w:r w:rsidRPr="00FC519A">
        <w:rPr>
          <w:rFonts w:ascii="Times New Roman" w:eastAsia="Verdana" w:hAnsi="Times New Roman" w:cs="Times New Roman"/>
          <w:spacing w:val="1"/>
          <w:sz w:val="24"/>
          <w:szCs w:val="24"/>
          <w:lang w:val="bg-BG"/>
        </w:rPr>
        <w:t>д</w:t>
      </w:r>
      <w:r w:rsidRPr="00FC519A">
        <w:rPr>
          <w:rFonts w:ascii="Times New Roman" w:eastAsia="Verdana" w:hAnsi="Times New Roman" w:cs="Times New Roman"/>
          <w:sz w:val="24"/>
          <w:szCs w:val="24"/>
          <w:lang w:val="bg-BG"/>
        </w:rPr>
        <w:t>ини</w:t>
      </w:r>
      <w:r w:rsidRPr="00FC519A">
        <w:rPr>
          <w:rFonts w:ascii="Times New Roman" w:eastAsia="Verdana" w:hAnsi="Times New Roman" w:cs="Times New Roman"/>
          <w:spacing w:val="51"/>
          <w:sz w:val="24"/>
          <w:szCs w:val="24"/>
          <w:lang w:val="bg-BG"/>
        </w:rPr>
        <w:t xml:space="preserve"> </w:t>
      </w:r>
      <w:r w:rsidRPr="00FC519A">
        <w:rPr>
          <w:rFonts w:ascii="Times New Roman" w:eastAsia="Verdana" w:hAnsi="Times New Roman" w:cs="Times New Roman"/>
          <w:spacing w:val="-1"/>
          <w:sz w:val="24"/>
          <w:szCs w:val="24"/>
          <w:lang w:val="bg-BG"/>
        </w:rPr>
        <w:t>с</w:t>
      </w:r>
      <w:r w:rsidRPr="00FC519A">
        <w:rPr>
          <w:rFonts w:ascii="Times New Roman" w:eastAsia="Verdana" w:hAnsi="Times New Roman" w:cs="Times New Roman"/>
          <w:spacing w:val="1"/>
          <w:sz w:val="24"/>
          <w:szCs w:val="24"/>
          <w:lang w:val="bg-BG"/>
        </w:rPr>
        <w:t>л</w:t>
      </w:r>
      <w:r w:rsidRPr="00FC519A">
        <w:rPr>
          <w:rFonts w:ascii="Times New Roman" w:eastAsia="Verdana" w:hAnsi="Times New Roman" w:cs="Times New Roman"/>
          <w:spacing w:val="-1"/>
          <w:sz w:val="24"/>
          <w:szCs w:val="24"/>
          <w:lang w:val="bg-BG"/>
        </w:rPr>
        <w:t>е</w:t>
      </w:r>
      <w:r w:rsidRPr="00FC519A">
        <w:rPr>
          <w:rFonts w:ascii="Times New Roman" w:eastAsia="Verdana" w:hAnsi="Times New Roman" w:cs="Times New Roman"/>
          <w:sz w:val="24"/>
          <w:szCs w:val="24"/>
          <w:lang w:val="bg-BG"/>
        </w:rPr>
        <w:t>д</w:t>
      </w:r>
      <w:r w:rsidRPr="00FC519A">
        <w:rPr>
          <w:rFonts w:ascii="Times New Roman" w:eastAsia="Verdana" w:hAnsi="Times New Roman" w:cs="Times New Roman"/>
          <w:spacing w:val="52"/>
          <w:sz w:val="24"/>
          <w:szCs w:val="24"/>
          <w:lang w:val="bg-BG"/>
        </w:rPr>
        <w:t xml:space="preserve"> </w:t>
      </w:r>
      <w:r w:rsidRPr="00FC519A">
        <w:rPr>
          <w:rFonts w:ascii="Times New Roman" w:eastAsia="Verdana" w:hAnsi="Times New Roman" w:cs="Times New Roman"/>
          <w:spacing w:val="1"/>
          <w:sz w:val="24"/>
          <w:szCs w:val="24"/>
          <w:lang w:val="bg-BG"/>
        </w:rPr>
        <w:t>д</w:t>
      </w:r>
      <w:r w:rsidRPr="00FC519A">
        <w:rPr>
          <w:rFonts w:ascii="Times New Roman" w:eastAsia="Verdana" w:hAnsi="Times New Roman" w:cs="Times New Roman"/>
          <w:sz w:val="24"/>
          <w:szCs w:val="24"/>
          <w:lang w:val="bg-BG"/>
        </w:rPr>
        <w:t>ат</w:t>
      </w:r>
      <w:r w:rsidRPr="00FC519A">
        <w:rPr>
          <w:rFonts w:ascii="Times New Roman" w:eastAsia="Verdana" w:hAnsi="Times New Roman" w:cs="Times New Roman"/>
          <w:spacing w:val="3"/>
          <w:sz w:val="24"/>
          <w:szCs w:val="24"/>
          <w:lang w:val="bg-BG"/>
        </w:rPr>
        <w:t>а</w:t>
      </w:r>
      <w:r w:rsidRPr="00FC519A">
        <w:rPr>
          <w:rFonts w:ascii="Times New Roman" w:eastAsia="Verdana" w:hAnsi="Times New Roman" w:cs="Times New Roman"/>
          <w:sz w:val="24"/>
          <w:szCs w:val="24"/>
          <w:lang w:val="bg-BG"/>
        </w:rPr>
        <w:t>та</w:t>
      </w:r>
      <w:r w:rsidRPr="00FC519A">
        <w:rPr>
          <w:rFonts w:ascii="Times New Roman" w:eastAsia="Verdana" w:hAnsi="Times New Roman" w:cs="Times New Roman"/>
          <w:spacing w:val="51"/>
          <w:sz w:val="24"/>
          <w:szCs w:val="24"/>
          <w:lang w:val="bg-BG"/>
        </w:rPr>
        <w:t xml:space="preserve"> </w:t>
      </w:r>
      <w:r w:rsidRPr="00FC519A">
        <w:rPr>
          <w:rFonts w:ascii="Times New Roman" w:eastAsia="Verdana" w:hAnsi="Times New Roman" w:cs="Times New Roman"/>
          <w:sz w:val="24"/>
          <w:szCs w:val="24"/>
          <w:lang w:val="bg-BG"/>
        </w:rPr>
        <w:t>на</w:t>
      </w:r>
      <w:r w:rsidRPr="00FC519A">
        <w:rPr>
          <w:rFonts w:ascii="Times New Roman" w:eastAsia="Verdana" w:hAnsi="Times New Roman" w:cs="Times New Roman"/>
          <w:spacing w:val="50"/>
          <w:sz w:val="24"/>
          <w:szCs w:val="24"/>
          <w:lang w:val="bg-BG"/>
        </w:rPr>
        <w:t xml:space="preserve"> </w:t>
      </w:r>
      <w:r w:rsidRPr="00FC519A">
        <w:rPr>
          <w:rFonts w:ascii="Times New Roman" w:eastAsia="Verdana" w:hAnsi="Times New Roman" w:cs="Times New Roman"/>
          <w:spacing w:val="3"/>
          <w:sz w:val="24"/>
          <w:szCs w:val="24"/>
          <w:lang w:val="bg-BG"/>
        </w:rPr>
        <w:t>п</w:t>
      </w:r>
      <w:r w:rsidRPr="00FC519A">
        <w:rPr>
          <w:rFonts w:ascii="Times New Roman" w:eastAsia="Verdana" w:hAnsi="Times New Roman" w:cs="Times New Roman"/>
          <w:spacing w:val="1"/>
          <w:sz w:val="24"/>
          <w:szCs w:val="24"/>
          <w:lang w:val="bg-BG"/>
        </w:rPr>
        <w:t>р</w:t>
      </w:r>
      <w:r w:rsidRPr="00FC519A">
        <w:rPr>
          <w:rFonts w:ascii="Times New Roman" w:eastAsia="Verdana" w:hAnsi="Times New Roman" w:cs="Times New Roman"/>
          <w:sz w:val="24"/>
          <w:szCs w:val="24"/>
          <w:lang w:val="bg-BG"/>
        </w:rPr>
        <w:t>ик</w:t>
      </w:r>
      <w:r w:rsidRPr="00FC519A">
        <w:rPr>
          <w:rFonts w:ascii="Times New Roman" w:eastAsia="Verdana" w:hAnsi="Times New Roman" w:cs="Times New Roman"/>
          <w:spacing w:val="1"/>
          <w:sz w:val="24"/>
          <w:szCs w:val="24"/>
          <w:lang w:val="bg-BG"/>
        </w:rPr>
        <w:t>лю</w:t>
      </w:r>
      <w:r w:rsidRPr="00FC519A">
        <w:rPr>
          <w:rFonts w:ascii="Times New Roman" w:eastAsia="Verdana" w:hAnsi="Times New Roman" w:cs="Times New Roman"/>
          <w:sz w:val="24"/>
          <w:szCs w:val="24"/>
          <w:lang w:val="bg-BG"/>
        </w:rPr>
        <w:t>ч</w:t>
      </w:r>
      <w:r w:rsidRPr="00FC519A">
        <w:rPr>
          <w:rFonts w:ascii="Times New Roman" w:eastAsia="Verdana" w:hAnsi="Times New Roman" w:cs="Times New Roman"/>
          <w:spacing w:val="-1"/>
          <w:sz w:val="24"/>
          <w:szCs w:val="24"/>
          <w:lang w:val="bg-BG"/>
        </w:rPr>
        <w:t>в</w:t>
      </w:r>
      <w:r w:rsidRPr="00FC519A">
        <w:rPr>
          <w:rFonts w:ascii="Times New Roman" w:eastAsia="Verdana" w:hAnsi="Times New Roman" w:cs="Times New Roman"/>
          <w:sz w:val="24"/>
          <w:szCs w:val="24"/>
          <w:lang w:val="bg-BG"/>
        </w:rPr>
        <w:t>а</w:t>
      </w:r>
      <w:r w:rsidRPr="00FC519A">
        <w:rPr>
          <w:rFonts w:ascii="Times New Roman" w:eastAsia="Verdana" w:hAnsi="Times New Roman" w:cs="Times New Roman"/>
          <w:spacing w:val="3"/>
          <w:sz w:val="24"/>
          <w:szCs w:val="24"/>
          <w:lang w:val="bg-BG"/>
        </w:rPr>
        <w:t>н</w:t>
      </w:r>
      <w:r w:rsidRPr="00FC519A">
        <w:rPr>
          <w:rFonts w:ascii="Times New Roman" w:eastAsia="Verdana" w:hAnsi="Times New Roman" w:cs="Times New Roman"/>
          <w:sz w:val="24"/>
          <w:szCs w:val="24"/>
          <w:lang w:val="bg-BG"/>
        </w:rPr>
        <w:t>е</w:t>
      </w:r>
      <w:r w:rsidRPr="00FC519A">
        <w:rPr>
          <w:rFonts w:ascii="Times New Roman" w:eastAsia="Verdana" w:hAnsi="Times New Roman" w:cs="Times New Roman"/>
          <w:spacing w:val="50"/>
          <w:sz w:val="24"/>
          <w:szCs w:val="24"/>
          <w:lang w:val="bg-BG"/>
        </w:rPr>
        <w:t xml:space="preserve"> </w:t>
      </w:r>
      <w:r w:rsidRPr="00FC519A">
        <w:rPr>
          <w:rFonts w:ascii="Times New Roman" w:eastAsia="Verdana" w:hAnsi="Times New Roman" w:cs="Times New Roman"/>
          <w:sz w:val="24"/>
          <w:szCs w:val="24"/>
          <w:lang w:val="bg-BG"/>
        </w:rPr>
        <w:t>и</w:t>
      </w:r>
      <w:r w:rsidRPr="00FC519A">
        <w:rPr>
          <w:rFonts w:ascii="Times New Roman" w:eastAsia="Verdana" w:hAnsi="Times New Roman" w:cs="Times New Roman"/>
          <w:spacing w:val="53"/>
          <w:sz w:val="24"/>
          <w:szCs w:val="24"/>
          <w:lang w:val="bg-BG"/>
        </w:rPr>
        <w:t xml:space="preserve"> </w:t>
      </w:r>
      <w:r w:rsidRPr="00FC519A">
        <w:rPr>
          <w:rFonts w:ascii="Times New Roman" w:eastAsia="Verdana" w:hAnsi="Times New Roman" w:cs="Times New Roman"/>
          <w:spacing w:val="-1"/>
          <w:sz w:val="24"/>
          <w:szCs w:val="24"/>
          <w:lang w:val="bg-BG"/>
        </w:rPr>
        <w:t>о</w:t>
      </w:r>
      <w:r w:rsidRPr="00FC519A">
        <w:rPr>
          <w:rFonts w:ascii="Times New Roman" w:eastAsia="Verdana" w:hAnsi="Times New Roman" w:cs="Times New Roman"/>
          <w:sz w:val="24"/>
          <w:szCs w:val="24"/>
          <w:lang w:val="bg-BG"/>
        </w:rPr>
        <w:t>т</w:t>
      </w:r>
      <w:r w:rsidRPr="00FC519A">
        <w:rPr>
          <w:rFonts w:ascii="Times New Roman" w:eastAsia="Verdana" w:hAnsi="Times New Roman" w:cs="Times New Roman"/>
          <w:spacing w:val="2"/>
          <w:sz w:val="24"/>
          <w:szCs w:val="24"/>
          <w:lang w:val="bg-BG"/>
        </w:rPr>
        <w:t>ч</w:t>
      </w:r>
      <w:r w:rsidRPr="00FC519A">
        <w:rPr>
          <w:rFonts w:ascii="Times New Roman" w:eastAsia="Verdana" w:hAnsi="Times New Roman" w:cs="Times New Roman"/>
          <w:sz w:val="24"/>
          <w:szCs w:val="24"/>
          <w:lang w:val="bg-BG"/>
        </w:rPr>
        <w:t>ит</w:t>
      </w:r>
      <w:r w:rsidRPr="00FC519A">
        <w:rPr>
          <w:rFonts w:ascii="Times New Roman" w:eastAsia="Verdana" w:hAnsi="Times New Roman" w:cs="Times New Roman"/>
          <w:spacing w:val="3"/>
          <w:sz w:val="24"/>
          <w:szCs w:val="24"/>
          <w:lang w:val="bg-BG"/>
        </w:rPr>
        <w:t>а</w:t>
      </w:r>
      <w:r w:rsidRPr="00FC519A">
        <w:rPr>
          <w:rFonts w:ascii="Times New Roman" w:eastAsia="Verdana" w:hAnsi="Times New Roman" w:cs="Times New Roman"/>
          <w:sz w:val="24"/>
          <w:szCs w:val="24"/>
          <w:lang w:val="bg-BG"/>
        </w:rPr>
        <w:t>не</w:t>
      </w:r>
      <w:r w:rsidRPr="00FC519A">
        <w:rPr>
          <w:rFonts w:ascii="Times New Roman" w:eastAsia="Verdana" w:hAnsi="Times New Roman" w:cs="Times New Roman"/>
          <w:spacing w:val="50"/>
          <w:sz w:val="24"/>
          <w:szCs w:val="24"/>
          <w:lang w:val="bg-BG"/>
        </w:rPr>
        <w:t xml:space="preserve"> </w:t>
      </w:r>
      <w:r w:rsidRPr="00FC519A">
        <w:rPr>
          <w:rFonts w:ascii="Times New Roman" w:eastAsia="Verdana" w:hAnsi="Times New Roman" w:cs="Times New Roman"/>
          <w:sz w:val="24"/>
          <w:szCs w:val="24"/>
          <w:lang w:val="bg-BG"/>
        </w:rPr>
        <w:t>на</w:t>
      </w:r>
      <w:r w:rsidRPr="00FC519A">
        <w:rPr>
          <w:rFonts w:ascii="Times New Roman" w:eastAsia="Verdana" w:hAnsi="Times New Roman" w:cs="Times New Roman"/>
          <w:spacing w:val="50"/>
          <w:sz w:val="24"/>
          <w:szCs w:val="24"/>
          <w:lang w:val="bg-BG"/>
        </w:rPr>
        <w:t xml:space="preserve"> Програмата</w:t>
      </w:r>
      <w:r w:rsidRPr="00FC519A">
        <w:rPr>
          <w:rFonts w:ascii="Times New Roman" w:eastAsia="Verdana" w:hAnsi="Times New Roman" w:cs="Times New Roman"/>
          <w:sz w:val="24"/>
          <w:szCs w:val="24"/>
          <w:lang w:val="bg-BG"/>
        </w:rPr>
        <w:t>;</w:t>
      </w:r>
    </w:p>
    <w:p w:rsidR="00FC519A" w:rsidRPr="00FC519A" w:rsidRDefault="00FC519A" w:rsidP="00FC519A">
      <w:pPr>
        <w:widowControl w:val="0"/>
        <w:autoSpaceDE w:val="0"/>
        <w:spacing w:after="60"/>
        <w:ind w:right="140" w:firstLine="600"/>
        <w:jc w:val="both"/>
        <w:rPr>
          <w:rFonts w:ascii="Times New Roman" w:eastAsia="Verdana" w:hAnsi="Times New Roman" w:cs="Times New Roman"/>
          <w:sz w:val="24"/>
          <w:szCs w:val="24"/>
          <w:lang w:val="bg-BG"/>
        </w:rPr>
      </w:pPr>
      <w:r w:rsidRPr="00FC519A">
        <w:rPr>
          <w:rFonts w:ascii="Times New Roman" w:eastAsia="Verdana" w:hAnsi="Times New Roman" w:cs="Times New Roman"/>
          <w:b/>
          <w:sz w:val="24"/>
          <w:szCs w:val="24"/>
          <w:lang w:val="bg-BG"/>
        </w:rPr>
        <w:t xml:space="preserve">- </w:t>
      </w:r>
      <w:r w:rsidRPr="00FC519A">
        <w:rPr>
          <w:rFonts w:ascii="Times New Roman" w:eastAsia="Verdana" w:hAnsi="Times New Roman" w:cs="Times New Roman"/>
          <w:sz w:val="24"/>
          <w:szCs w:val="24"/>
          <w:lang w:val="bg-BG"/>
        </w:rPr>
        <w:t xml:space="preserve"> </w:t>
      </w:r>
      <w:r w:rsidRPr="00FC519A">
        <w:rPr>
          <w:rFonts w:ascii="Times New Roman" w:eastAsia="Verdana" w:hAnsi="Times New Roman" w:cs="Times New Roman"/>
          <w:spacing w:val="1"/>
          <w:sz w:val="24"/>
          <w:szCs w:val="24"/>
          <w:lang w:val="bg-BG"/>
        </w:rPr>
        <w:t>з</w:t>
      </w:r>
      <w:r w:rsidRPr="00FC519A">
        <w:rPr>
          <w:rFonts w:ascii="Times New Roman" w:eastAsia="Verdana" w:hAnsi="Times New Roman" w:cs="Times New Roman"/>
          <w:sz w:val="24"/>
          <w:szCs w:val="24"/>
          <w:lang w:val="bg-BG"/>
        </w:rPr>
        <w:t>а п</w:t>
      </w:r>
      <w:r w:rsidRPr="00FC519A">
        <w:rPr>
          <w:rFonts w:ascii="Times New Roman" w:eastAsia="Verdana" w:hAnsi="Times New Roman" w:cs="Times New Roman"/>
          <w:spacing w:val="-1"/>
          <w:sz w:val="24"/>
          <w:szCs w:val="24"/>
          <w:lang w:val="bg-BG"/>
        </w:rPr>
        <w:t>е</w:t>
      </w:r>
      <w:r w:rsidRPr="00FC519A">
        <w:rPr>
          <w:rFonts w:ascii="Times New Roman" w:eastAsia="Verdana" w:hAnsi="Times New Roman" w:cs="Times New Roman"/>
          <w:spacing w:val="1"/>
          <w:sz w:val="24"/>
          <w:szCs w:val="24"/>
          <w:lang w:val="bg-BG"/>
        </w:rPr>
        <w:t>р</w:t>
      </w:r>
      <w:r w:rsidRPr="00FC519A">
        <w:rPr>
          <w:rFonts w:ascii="Times New Roman" w:eastAsia="Verdana" w:hAnsi="Times New Roman" w:cs="Times New Roman"/>
          <w:sz w:val="24"/>
          <w:szCs w:val="24"/>
          <w:lang w:val="bg-BG"/>
        </w:rPr>
        <w:t>и</w:t>
      </w:r>
      <w:r w:rsidRPr="00FC519A">
        <w:rPr>
          <w:rFonts w:ascii="Times New Roman" w:eastAsia="Verdana" w:hAnsi="Times New Roman" w:cs="Times New Roman"/>
          <w:spacing w:val="-1"/>
          <w:sz w:val="24"/>
          <w:szCs w:val="24"/>
          <w:lang w:val="bg-BG"/>
        </w:rPr>
        <w:t>о</w:t>
      </w:r>
      <w:r w:rsidRPr="00FC519A">
        <w:rPr>
          <w:rFonts w:ascii="Times New Roman" w:eastAsia="Verdana" w:hAnsi="Times New Roman" w:cs="Times New Roman"/>
          <w:sz w:val="24"/>
          <w:szCs w:val="24"/>
          <w:lang w:val="bg-BG"/>
        </w:rPr>
        <w:t>д</w:t>
      </w:r>
      <w:r w:rsidRPr="00FC519A">
        <w:rPr>
          <w:rFonts w:ascii="Times New Roman" w:eastAsia="Verdana" w:hAnsi="Times New Roman" w:cs="Times New Roman"/>
          <w:spacing w:val="2"/>
          <w:sz w:val="24"/>
          <w:szCs w:val="24"/>
          <w:lang w:val="bg-BG"/>
        </w:rPr>
        <w:t xml:space="preserve"> </w:t>
      </w:r>
      <w:r w:rsidRPr="00FC519A">
        <w:rPr>
          <w:rFonts w:ascii="Times New Roman" w:eastAsia="Verdana" w:hAnsi="Times New Roman" w:cs="Times New Roman"/>
          <w:spacing w:val="-1"/>
          <w:sz w:val="24"/>
          <w:szCs w:val="24"/>
          <w:lang w:val="bg-BG"/>
        </w:rPr>
        <w:t>о</w:t>
      </w:r>
      <w:r w:rsidRPr="00FC519A">
        <w:rPr>
          <w:rFonts w:ascii="Times New Roman" w:eastAsia="Verdana" w:hAnsi="Times New Roman" w:cs="Times New Roman"/>
          <w:sz w:val="24"/>
          <w:szCs w:val="24"/>
          <w:lang w:val="bg-BG"/>
        </w:rPr>
        <w:t>т 3</w:t>
      </w:r>
      <w:r w:rsidRPr="00FC519A">
        <w:rPr>
          <w:rFonts w:ascii="Times New Roman" w:eastAsia="Verdana" w:hAnsi="Times New Roman" w:cs="Times New Roman"/>
          <w:spacing w:val="2"/>
          <w:sz w:val="24"/>
          <w:szCs w:val="24"/>
          <w:lang w:val="bg-BG"/>
        </w:rPr>
        <w:t xml:space="preserve"> </w:t>
      </w:r>
      <w:r w:rsidRPr="00FC519A">
        <w:rPr>
          <w:rFonts w:ascii="Times New Roman" w:eastAsia="Verdana" w:hAnsi="Times New Roman" w:cs="Times New Roman"/>
          <w:sz w:val="24"/>
          <w:szCs w:val="24"/>
          <w:lang w:val="bg-BG"/>
        </w:rPr>
        <w:t>г</w:t>
      </w:r>
      <w:r w:rsidRPr="00FC519A">
        <w:rPr>
          <w:rFonts w:ascii="Times New Roman" w:eastAsia="Verdana" w:hAnsi="Times New Roman" w:cs="Times New Roman"/>
          <w:spacing w:val="1"/>
          <w:sz w:val="24"/>
          <w:szCs w:val="24"/>
          <w:lang w:val="bg-BG"/>
        </w:rPr>
        <w:t>од</w:t>
      </w:r>
      <w:r w:rsidRPr="00FC519A">
        <w:rPr>
          <w:rFonts w:ascii="Times New Roman" w:eastAsia="Verdana" w:hAnsi="Times New Roman" w:cs="Times New Roman"/>
          <w:sz w:val="24"/>
          <w:szCs w:val="24"/>
          <w:lang w:val="bg-BG"/>
        </w:rPr>
        <w:t xml:space="preserve">ини </w:t>
      </w:r>
      <w:r w:rsidRPr="00FC519A">
        <w:rPr>
          <w:rFonts w:ascii="Times New Roman" w:eastAsia="Verdana" w:hAnsi="Times New Roman" w:cs="Times New Roman"/>
          <w:spacing w:val="-1"/>
          <w:sz w:val="24"/>
          <w:szCs w:val="24"/>
          <w:lang w:val="bg-BG"/>
        </w:rPr>
        <w:t>с</w:t>
      </w:r>
      <w:r w:rsidRPr="00FC519A">
        <w:rPr>
          <w:rFonts w:ascii="Times New Roman" w:eastAsia="Verdana" w:hAnsi="Times New Roman" w:cs="Times New Roman"/>
          <w:spacing w:val="1"/>
          <w:sz w:val="24"/>
          <w:szCs w:val="24"/>
          <w:lang w:val="bg-BG"/>
        </w:rPr>
        <w:t>л</w:t>
      </w:r>
      <w:r w:rsidRPr="00FC519A">
        <w:rPr>
          <w:rFonts w:ascii="Times New Roman" w:eastAsia="Verdana" w:hAnsi="Times New Roman" w:cs="Times New Roman"/>
          <w:spacing w:val="-1"/>
          <w:sz w:val="24"/>
          <w:szCs w:val="24"/>
          <w:lang w:val="bg-BG"/>
        </w:rPr>
        <w:t>е</w:t>
      </w:r>
      <w:r w:rsidRPr="00FC519A">
        <w:rPr>
          <w:rFonts w:ascii="Times New Roman" w:eastAsia="Verdana" w:hAnsi="Times New Roman" w:cs="Times New Roman"/>
          <w:sz w:val="24"/>
          <w:szCs w:val="24"/>
          <w:lang w:val="bg-BG"/>
        </w:rPr>
        <w:t>д</w:t>
      </w:r>
      <w:r w:rsidRPr="00FC519A">
        <w:rPr>
          <w:rFonts w:ascii="Times New Roman" w:eastAsia="Verdana" w:hAnsi="Times New Roman" w:cs="Times New Roman"/>
          <w:spacing w:val="2"/>
          <w:sz w:val="24"/>
          <w:szCs w:val="24"/>
          <w:lang w:val="bg-BG"/>
        </w:rPr>
        <w:t xml:space="preserve"> </w:t>
      </w:r>
      <w:r w:rsidRPr="00FC519A">
        <w:rPr>
          <w:rFonts w:ascii="Times New Roman" w:eastAsia="Verdana" w:hAnsi="Times New Roman" w:cs="Times New Roman"/>
          <w:sz w:val="24"/>
          <w:szCs w:val="24"/>
          <w:lang w:val="bg-BG"/>
        </w:rPr>
        <w:t>ча</w:t>
      </w:r>
      <w:r w:rsidRPr="00FC519A">
        <w:rPr>
          <w:rFonts w:ascii="Times New Roman" w:eastAsia="Verdana" w:hAnsi="Times New Roman" w:cs="Times New Roman"/>
          <w:spacing w:val="2"/>
          <w:sz w:val="24"/>
          <w:szCs w:val="24"/>
          <w:lang w:val="bg-BG"/>
        </w:rPr>
        <w:t>с</w:t>
      </w:r>
      <w:r w:rsidRPr="00FC519A">
        <w:rPr>
          <w:rFonts w:ascii="Times New Roman" w:eastAsia="Verdana" w:hAnsi="Times New Roman" w:cs="Times New Roman"/>
          <w:sz w:val="24"/>
          <w:szCs w:val="24"/>
          <w:lang w:val="bg-BG"/>
        </w:rPr>
        <w:t>т</w:t>
      </w:r>
      <w:r w:rsidRPr="00FC519A">
        <w:rPr>
          <w:rFonts w:ascii="Times New Roman" w:eastAsia="Verdana" w:hAnsi="Times New Roman" w:cs="Times New Roman"/>
          <w:spacing w:val="2"/>
          <w:sz w:val="24"/>
          <w:szCs w:val="24"/>
          <w:lang w:val="bg-BG"/>
        </w:rPr>
        <w:t>и</w:t>
      </w:r>
      <w:r w:rsidRPr="00FC519A">
        <w:rPr>
          <w:rFonts w:ascii="Times New Roman" w:eastAsia="Verdana" w:hAnsi="Times New Roman" w:cs="Times New Roman"/>
          <w:sz w:val="24"/>
          <w:szCs w:val="24"/>
          <w:lang w:val="bg-BG"/>
        </w:rPr>
        <w:t>чн</w:t>
      </w:r>
      <w:r w:rsidRPr="00FC519A">
        <w:rPr>
          <w:rFonts w:ascii="Times New Roman" w:eastAsia="Verdana" w:hAnsi="Times New Roman" w:cs="Times New Roman"/>
          <w:spacing w:val="1"/>
          <w:sz w:val="24"/>
          <w:szCs w:val="24"/>
          <w:lang w:val="bg-BG"/>
        </w:rPr>
        <w:t>о</w:t>
      </w:r>
      <w:r w:rsidRPr="00FC519A">
        <w:rPr>
          <w:rFonts w:ascii="Times New Roman" w:eastAsia="Verdana" w:hAnsi="Times New Roman" w:cs="Times New Roman"/>
          <w:spacing w:val="2"/>
          <w:sz w:val="24"/>
          <w:szCs w:val="24"/>
          <w:lang w:val="bg-BG"/>
        </w:rPr>
        <w:t>т</w:t>
      </w:r>
      <w:r w:rsidRPr="00FC519A">
        <w:rPr>
          <w:rFonts w:ascii="Times New Roman" w:eastAsia="Verdana" w:hAnsi="Times New Roman" w:cs="Times New Roman"/>
          <w:sz w:val="24"/>
          <w:szCs w:val="24"/>
          <w:lang w:val="bg-BG"/>
        </w:rPr>
        <w:t>о п</w:t>
      </w:r>
      <w:r w:rsidRPr="00FC519A">
        <w:rPr>
          <w:rFonts w:ascii="Times New Roman" w:eastAsia="Verdana" w:hAnsi="Times New Roman" w:cs="Times New Roman"/>
          <w:spacing w:val="1"/>
          <w:sz w:val="24"/>
          <w:szCs w:val="24"/>
          <w:lang w:val="bg-BG"/>
        </w:rPr>
        <w:t>р</w:t>
      </w:r>
      <w:r w:rsidRPr="00FC519A">
        <w:rPr>
          <w:rFonts w:ascii="Times New Roman" w:eastAsia="Verdana" w:hAnsi="Times New Roman" w:cs="Times New Roman"/>
          <w:sz w:val="24"/>
          <w:szCs w:val="24"/>
          <w:lang w:val="bg-BG"/>
        </w:rPr>
        <w:t>ик</w:t>
      </w:r>
      <w:r w:rsidRPr="00FC519A">
        <w:rPr>
          <w:rFonts w:ascii="Times New Roman" w:eastAsia="Verdana" w:hAnsi="Times New Roman" w:cs="Times New Roman"/>
          <w:spacing w:val="1"/>
          <w:sz w:val="24"/>
          <w:szCs w:val="24"/>
          <w:lang w:val="bg-BG"/>
        </w:rPr>
        <w:t>лю</w:t>
      </w:r>
      <w:r w:rsidRPr="00FC519A">
        <w:rPr>
          <w:rFonts w:ascii="Times New Roman" w:eastAsia="Verdana" w:hAnsi="Times New Roman" w:cs="Times New Roman"/>
          <w:sz w:val="24"/>
          <w:szCs w:val="24"/>
          <w:lang w:val="bg-BG"/>
        </w:rPr>
        <w:t>ч</w:t>
      </w:r>
      <w:r w:rsidRPr="00FC519A">
        <w:rPr>
          <w:rFonts w:ascii="Times New Roman" w:eastAsia="Verdana" w:hAnsi="Times New Roman" w:cs="Times New Roman"/>
          <w:spacing w:val="1"/>
          <w:sz w:val="24"/>
          <w:szCs w:val="24"/>
          <w:lang w:val="bg-BG"/>
        </w:rPr>
        <w:t>в</w:t>
      </w:r>
      <w:r w:rsidRPr="00FC519A">
        <w:rPr>
          <w:rFonts w:ascii="Times New Roman" w:eastAsia="Verdana" w:hAnsi="Times New Roman" w:cs="Times New Roman"/>
          <w:sz w:val="24"/>
          <w:szCs w:val="24"/>
          <w:lang w:val="bg-BG"/>
        </w:rPr>
        <w:t xml:space="preserve">ане на </w:t>
      </w:r>
      <w:r w:rsidRPr="00FC519A">
        <w:rPr>
          <w:rFonts w:ascii="Times New Roman" w:eastAsia="Verdana" w:hAnsi="Times New Roman" w:cs="Times New Roman"/>
          <w:spacing w:val="2"/>
          <w:sz w:val="24"/>
          <w:szCs w:val="24"/>
          <w:lang w:val="bg-BG"/>
        </w:rPr>
        <w:t>с</w:t>
      </w:r>
      <w:r w:rsidRPr="00FC519A">
        <w:rPr>
          <w:rFonts w:ascii="Times New Roman" w:eastAsia="Verdana" w:hAnsi="Times New Roman" w:cs="Times New Roman"/>
          <w:sz w:val="24"/>
          <w:szCs w:val="24"/>
          <w:lang w:val="bg-BG"/>
        </w:rPr>
        <w:t>ъ</w:t>
      </w:r>
      <w:r w:rsidRPr="00FC519A">
        <w:rPr>
          <w:rFonts w:ascii="Times New Roman" w:eastAsia="Verdana" w:hAnsi="Times New Roman" w:cs="Times New Roman"/>
          <w:spacing w:val="-1"/>
          <w:sz w:val="24"/>
          <w:szCs w:val="24"/>
          <w:lang w:val="bg-BG"/>
        </w:rPr>
        <w:t>о</w:t>
      </w:r>
      <w:r w:rsidRPr="00FC519A">
        <w:rPr>
          <w:rFonts w:ascii="Times New Roman" w:eastAsia="Verdana" w:hAnsi="Times New Roman" w:cs="Times New Roman"/>
          <w:spacing w:val="2"/>
          <w:sz w:val="24"/>
          <w:szCs w:val="24"/>
          <w:lang w:val="bg-BG"/>
        </w:rPr>
        <w:t>т</w:t>
      </w:r>
      <w:r w:rsidRPr="00FC519A">
        <w:rPr>
          <w:rFonts w:ascii="Times New Roman" w:eastAsia="Verdana" w:hAnsi="Times New Roman" w:cs="Times New Roman"/>
          <w:spacing w:val="1"/>
          <w:sz w:val="24"/>
          <w:szCs w:val="24"/>
          <w:lang w:val="bg-BG"/>
        </w:rPr>
        <w:t>в</w:t>
      </w:r>
      <w:r w:rsidRPr="00FC519A">
        <w:rPr>
          <w:rFonts w:ascii="Times New Roman" w:eastAsia="Verdana" w:hAnsi="Times New Roman" w:cs="Times New Roman"/>
          <w:spacing w:val="-1"/>
          <w:sz w:val="24"/>
          <w:szCs w:val="24"/>
          <w:lang w:val="bg-BG"/>
        </w:rPr>
        <w:t>е</w:t>
      </w:r>
      <w:r w:rsidRPr="00FC519A">
        <w:rPr>
          <w:rFonts w:ascii="Times New Roman" w:eastAsia="Verdana" w:hAnsi="Times New Roman" w:cs="Times New Roman"/>
          <w:sz w:val="24"/>
          <w:szCs w:val="24"/>
          <w:lang w:val="bg-BG"/>
        </w:rPr>
        <w:t>тния п</w:t>
      </w:r>
      <w:r w:rsidRPr="00FC519A">
        <w:rPr>
          <w:rFonts w:ascii="Times New Roman" w:eastAsia="Verdana" w:hAnsi="Times New Roman" w:cs="Times New Roman"/>
          <w:spacing w:val="1"/>
          <w:sz w:val="24"/>
          <w:szCs w:val="24"/>
          <w:lang w:val="bg-BG"/>
        </w:rPr>
        <w:t>ро</w:t>
      </w:r>
      <w:r w:rsidRPr="00FC519A">
        <w:rPr>
          <w:rFonts w:ascii="Times New Roman" w:eastAsia="Verdana" w:hAnsi="Times New Roman" w:cs="Times New Roman"/>
          <w:spacing w:val="-1"/>
          <w:sz w:val="24"/>
          <w:szCs w:val="24"/>
          <w:lang w:val="bg-BG"/>
        </w:rPr>
        <w:t>е</w:t>
      </w:r>
      <w:r w:rsidRPr="00FC519A">
        <w:rPr>
          <w:rFonts w:ascii="Times New Roman" w:eastAsia="Verdana" w:hAnsi="Times New Roman" w:cs="Times New Roman"/>
          <w:spacing w:val="2"/>
          <w:sz w:val="24"/>
          <w:szCs w:val="24"/>
          <w:lang w:val="bg-BG"/>
        </w:rPr>
        <w:t>к</w:t>
      </w:r>
      <w:r w:rsidRPr="00FC519A">
        <w:rPr>
          <w:rFonts w:ascii="Times New Roman" w:eastAsia="Verdana" w:hAnsi="Times New Roman" w:cs="Times New Roman"/>
          <w:sz w:val="24"/>
          <w:szCs w:val="24"/>
          <w:lang w:val="bg-BG"/>
        </w:rPr>
        <w:t xml:space="preserve">т, </w:t>
      </w:r>
      <w:r w:rsidRPr="00FC519A">
        <w:rPr>
          <w:rFonts w:ascii="Times New Roman" w:eastAsia="Verdana" w:hAnsi="Times New Roman" w:cs="Times New Roman"/>
          <w:spacing w:val="-1"/>
          <w:sz w:val="24"/>
          <w:szCs w:val="24"/>
          <w:lang w:val="bg-BG"/>
        </w:rPr>
        <w:t>с</w:t>
      </w:r>
      <w:r w:rsidRPr="00FC519A">
        <w:rPr>
          <w:rFonts w:ascii="Times New Roman" w:eastAsia="Verdana" w:hAnsi="Times New Roman" w:cs="Times New Roman"/>
          <w:sz w:val="24"/>
          <w:szCs w:val="24"/>
          <w:lang w:val="bg-BG"/>
        </w:rPr>
        <w:t>ъг</w:t>
      </w:r>
      <w:r w:rsidRPr="00FC519A">
        <w:rPr>
          <w:rFonts w:ascii="Times New Roman" w:eastAsia="Verdana" w:hAnsi="Times New Roman" w:cs="Times New Roman"/>
          <w:spacing w:val="1"/>
          <w:sz w:val="24"/>
          <w:szCs w:val="24"/>
          <w:lang w:val="bg-BG"/>
        </w:rPr>
        <w:t>л</w:t>
      </w:r>
      <w:r w:rsidRPr="00FC519A">
        <w:rPr>
          <w:rFonts w:ascii="Times New Roman" w:eastAsia="Verdana" w:hAnsi="Times New Roman" w:cs="Times New Roman"/>
          <w:sz w:val="24"/>
          <w:szCs w:val="24"/>
          <w:lang w:val="bg-BG"/>
        </w:rPr>
        <w:t>а</w:t>
      </w:r>
      <w:r w:rsidRPr="00FC519A">
        <w:rPr>
          <w:rFonts w:ascii="Times New Roman" w:eastAsia="Verdana" w:hAnsi="Times New Roman" w:cs="Times New Roman"/>
          <w:spacing w:val="2"/>
          <w:sz w:val="24"/>
          <w:szCs w:val="24"/>
          <w:lang w:val="bg-BG"/>
        </w:rPr>
        <w:t>с</w:t>
      </w:r>
      <w:r w:rsidRPr="00FC519A">
        <w:rPr>
          <w:rFonts w:ascii="Times New Roman" w:eastAsia="Verdana" w:hAnsi="Times New Roman" w:cs="Times New Roman"/>
          <w:sz w:val="24"/>
          <w:szCs w:val="24"/>
          <w:lang w:val="bg-BG"/>
        </w:rPr>
        <w:t>но</w:t>
      </w:r>
      <w:r w:rsidRPr="00FC519A">
        <w:rPr>
          <w:rFonts w:ascii="Times New Roman" w:eastAsia="Verdana" w:hAnsi="Times New Roman" w:cs="Times New Roman"/>
          <w:spacing w:val="1"/>
          <w:sz w:val="24"/>
          <w:szCs w:val="24"/>
          <w:lang w:val="bg-BG"/>
        </w:rPr>
        <w:t xml:space="preserve"> </w:t>
      </w:r>
      <w:r w:rsidRPr="00FC519A">
        <w:rPr>
          <w:rFonts w:ascii="Times New Roman" w:eastAsia="Verdana" w:hAnsi="Times New Roman" w:cs="Times New Roman"/>
          <w:sz w:val="24"/>
          <w:szCs w:val="24"/>
          <w:lang w:val="bg-BG"/>
        </w:rPr>
        <w:t>ч</w:t>
      </w:r>
      <w:r w:rsidRPr="00FC519A">
        <w:rPr>
          <w:rFonts w:ascii="Times New Roman" w:eastAsia="Verdana" w:hAnsi="Times New Roman" w:cs="Times New Roman"/>
          <w:spacing w:val="1"/>
          <w:sz w:val="24"/>
          <w:szCs w:val="24"/>
          <w:lang w:val="bg-BG"/>
        </w:rPr>
        <w:t>л</w:t>
      </w:r>
      <w:r w:rsidRPr="00FC519A">
        <w:rPr>
          <w:rFonts w:ascii="Times New Roman" w:eastAsia="Verdana" w:hAnsi="Times New Roman" w:cs="Times New Roman"/>
          <w:sz w:val="24"/>
          <w:szCs w:val="24"/>
          <w:lang w:val="bg-BG"/>
        </w:rPr>
        <w:t>.88</w:t>
      </w:r>
      <w:r w:rsidRPr="00FC519A">
        <w:rPr>
          <w:rFonts w:ascii="Times New Roman" w:eastAsia="Verdana" w:hAnsi="Times New Roman" w:cs="Times New Roman"/>
          <w:spacing w:val="-1"/>
          <w:sz w:val="24"/>
          <w:szCs w:val="24"/>
          <w:lang w:val="bg-BG"/>
        </w:rPr>
        <w:t xml:space="preserve"> о</w:t>
      </w:r>
      <w:r w:rsidRPr="00FC519A">
        <w:rPr>
          <w:rFonts w:ascii="Times New Roman" w:eastAsia="Verdana" w:hAnsi="Times New Roman" w:cs="Times New Roman"/>
          <w:sz w:val="24"/>
          <w:szCs w:val="24"/>
          <w:lang w:val="bg-BG"/>
        </w:rPr>
        <w:t xml:space="preserve">т </w:t>
      </w:r>
      <w:r w:rsidRPr="00FC519A">
        <w:rPr>
          <w:rFonts w:ascii="Times New Roman" w:eastAsia="Verdana" w:hAnsi="Times New Roman" w:cs="Times New Roman"/>
          <w:spacing w:val="2"/>
          <w:sz w:val="24"/>
          <w:szCs w:val="24"/>
          <w:lang w:val="bg-BG"/>
        </w:rPr>
        <w:t>Р</w:t>
      </w:r>
      <w:r w:rsidRPr="00FC519A">
        <w:rPr>
          <w:rFonts w:ascii="Times New Roman" w:eastAsia="Verdana" w:hAnsi="Times New Roman" w:cs="Times New Roman"/>
          <w:spacing w:val="-1"/>
          <w:sz w:val="24"/>
          <w:szCs w:val="24"/>
          <w:lang w:val="bg-BG"/>
        </w:rPr>
        <w:t>е</w:t>
      </w:r>
      <w:r w:rsidRPr="00FC519A">
        <w:rPr>
          <w:rFonts w:ascii="Times New Roman" w:eastAsia="Verdana" w:hAnsi="Times New Roman" w:cs="Times New Roman"/>
          <w:spacing w:val="2"/>
          <w:sz w:val="24"/>
          <w:szCs w:val="24"/>
          <w:lang w:val="bg-BG"/>
        </w:rPr>
        <w:t>г</w:t>
      </w:r>
      <w:r w:rsidRPr="00FC519A">
        <w:rPr>
          <w:rFonts w:ascii="Times New Roman" w:eastAsia="Verdana" w:hAnsi="Times New Roman" w:cs="Times New Roman"/>
          <w:spacing w:val="1"/>
          <w:sz w:val="24"/>
          <w:szCs w:val="24"/>
          <w:lang w:val="bg-BG"/>
        </w:rPr>
        <w:t>л</w:t>
      </w:r>
      <w:r w:rsidRPr="00FC519A">
        <w:rPr>
          <w:rFonts w:ascii="Times New Roman" w:eastAsia="Verdana" w:hAnsi="Times New Roman" w:cs="Times New Roman"/>
          <w:sz w:val="24"/>
          <w:szCs w:val="24"/>
          <w:lang w:val="bg-BG"/>
        </w:rPr>
        <w:t>а</w:t>
      </w:r>
      <w:r w:rsidRPr="00FC519A">
        <w:rPr>
          <w:rFonts w:ascii="Times New Roman" w:eastAsia="Verdana" w:hAnsi="Times New Roman" w:cs="Times New Roman"/>
          <w:spacing w:val="1"/>
          <w:sz w:val="24"/>
          <w:szCs w:val="24"/>
          <w:lang w:val="bg-BG"/>
        </w:rPr>
        <w:t>м</w:t>
      </w:r>
      <w:r w:rsidRPr="00FC519A">
        <w:rPr>
          <w:rFonts w:ascii="Times New Roman" w:eastAsia="Verdana" w:hAnsi="Times New Roman" w:cs="Times New Roman"/>
          <w:spacing w:val="-1"/>
          <w:sz w:val="24"/>
          <w:szCs w:val="24"/>
          <w:lang w:val="bg-BG"/>
        </w:rPr>
        <w:t>е</w:t>
      </w:r>
      <w:r w:rsidRPr="00FC519A">
        <w:rPr>
          <w:rFonts w:ascii="Times New Roman" w:eastAsia="Verdana" w:hAnsi="Times New Roman" w:cs="Times New Roman"/>
          <w:sz w:val="24"/>
          <w:szCs w:val="24"/>
          <w:lang w:val="bg-BG"/>
        </w:rPr>
        <w:t>нт</w:t>
      </w:r>
      <w:r w:rsidRPr="00FC519A">
        <w:rPr>
          <w:rFonts w:ascii="Times New Roman" w:eastAsia="Verdana" w:hAnsi="Times New Roman" w:cs="Times New Roman"/>
          <w:spacing w:val="-2"/>
          <w:sz w:val="24"/>
          <w:szCs w:val="24"/>
          <w:lang w:val="bg-BG"/>
        </w:rPr>
        <w:t xml:space="preserve"> </w:t>
      </w:r>
      <w:r w:rsidRPr="00FC519A">
        <w:rPr>
          <w:rFonts w:ascii="Times New Roman" w:eastAsia="Verdana" w:hAnsi="Times New Roman" w:cs="Times New Roman"/>
          <w:sz w:val="24"/>
          <w:szCs w:val="24"/>
          <w:lang w:val="bg-BG"/>
        </w:rPr>
        <w:t>1083</w:t>
      </w:r>
      <w:r w:rsidRPr="00FC519A">
        <w:rPr>
          <w:rFonts w:ascii="Times New Roman" w:eastAsia="Verdana" w:hAnsi="Times New Roman" w:cs="Times New Roman"/>
          <w:spacing w:val="1"/>
          <w:sz w:val="24"/>
          <w:szCs w:val="24"/>
          <w:lang w:val="bg-BG"/>
        </w:rPr>
        <w:t>/</w:t>
      </w:r>
      <w:r w:rsidRPr="00FC519A">
        <w:rPr>
          <w:rFonts w:ascii="Times New Roman" w:eastAsia="Verdana" w:hAnsi="Times New Roman" w:cs="Times New Roman"/>
          <w:sz w:val="24"/>
          <w:szCs w:val="24"/>
          <w:lang w:val="bg-BG"/>
        </w:rPr>
        <w:t>2006</w:t>
      </w:r>
      <w:r w:rsidRPr="00FC519A">
        <w:rPr>
          <w:rFonts w:ascii="Times New Roman" w:eastAsia="Verdana" w:hAnsi="Times New Roman" w:cs="Times New Roman"/>
          <w:spacing w:val="-5"/>
          <w:sz w:val="24"/>
          <w:szCs w:val="24"/>
          <w:lang w:val="bg-BG"/>
        </w:rPr>
        <w:t xml:space="preserve"> </w:t>
      </w:r>
      <w:r w:rsidRPr="00FC519A">
        <w:rPr>
          <w:rFonts w:ascii="Times New Roman" w:eastAsia="Verdana" w:hAnsi="Times New Roman" w:cs="Times New Roman"/>
          <w:spacing w:val="2"/>
          <w:sz w:val="24"/>
          <w:szCs w:val="24"/>
          <w:lang w:val="bg-BG"/>
        </w:rPr>
        <w:t>г</w:t>
      </w:r>
      <w:r w:rsidRPr="00FC519A">
        <w:rPr>
          <w:rFonts w:ascii="Times New Roman" w:eastAsia="Verdana" w:hAnsi="Times New Roman" w:cs="Times New Roman"/>
          <w:sz w:val="24"/>
          <w:szCs w:val="24"/>
          <w:lang w:val="bg-BG"/>
        </w:rPr>
        <w:t>.</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XVІІ. ДРУГИ УСЛОВИЯ</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26. (1)</w:t>
      </w:r>
      <w:r w:rsidRPr="00FC519A">
        <w:rPr>
          <w:rFonts w:ascii="Times New Roman" w:hAnsi="Times New Roman" w:cs="Times New Roman"/>
          <w:sz w:val="24"/>
          <w:szCs w:val="24"/>
          <w:lang w:val="bg-BG"/>
        </w:rPr>
        <w:t xml:space="preserve"> Всички съобщения, уведомления и известия, свързани с изпълнението на настоящия договор са валидни, ако са направени в писмена форма, подписани са от упълномощените лица и са потвърдени от получателя в писмен вид.</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(2)</w:t>
      </w:r>
      <w:r w:rsidRPr="00FC519A">
        <w:rPr>
          <w:rFonts w:ascii="Times New Roman" w:hAnsi="Times New Roman" w:cs="Times New Roman"/>
          <w:sz w:val="24"/>
          <w:szCs w:val="24"/>
          <w:lang w:val="bg-BG"/>
        </w:rPr>
        <w:t xml:space="preserve"> За дата на съобщението/известието се смята датата на потвърждение на полученото съобщение.</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(3)</w:t>
      </w:r>
      <w:r w:rsidRPr="00FC519A">
        <w:rPr>
          <w:rFonts w:ascii="Times New Roman" w:hAnsi="Times New Roman" w:cs="Times New Roman"/>
          <w:sz w:val="24"/>
          <w:szCs w:val="24"/>
          <w:lang w:val="bg-BG"/>
        </w:rPr>
        <w:t xml:space="preserve"> При промяна на горните данни, съответната страна е длъжна да уведоми другата в десетдневен (10) срок от промяната.</w:t>
      </w:r>
    </w:p>
    <w:p w:rsidR="00FC519A" w:rsidRPr="00FC519A" w:rsidRDefault="00FC519A" w:rsidP="00FC519A">
      <w:pPr>
        <w:numPr>
          <w:ilvl w:val="0"/>
          <w:numId w:val="13"/>
        </w:numPr>
        <w:spacing w:before="240" w:after="0" w:line="240" w:lineRule="auto"/>
        <w:jc w:val="center"/>
        <w:rPr>
          <w:rFonts w:ascii="Times New Roman" w:hAnsi="Times New Roman" w:cs="Times New Roman"/>
          <w:b/>
          <w:sz w:val="24"/>
          <w:szCs w:val="24"/>
          <w:lang w:val="bg-BG"/>
        </w:rPr>
      </w:pPr>
      <w:r w:rsidRPr="00FC519A">
        <w:rPr>
          <w:rFonts w:ascii="Times New Roman" w:hAnsi="Times New Roman" w:cs="Times New Roman"/>
          <w:b/>
          <w:sz w:val="24"/>
          <w:szCs w:val="24"/>
          <w:lang w:val="bg-BG"/>
        </w:rPr>
        <w:t>ХVІII. ОБЩИ РАЗПОРЕДБИ</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27.</w:t>
      </w:r>
      <w:r w:rsidRPr="00FC519A">
        <w:rPr>
          <w:rFonts w:ascii="Times New Roman" w:hAnsi="Times New Roman" w:cs="Times New Roman"/>
          <w:sz w:val="24"/>
          <w:szCs w:val="24"/>
          <w:lang w:val="bg-BG"/>
        </w:rPr>
        <w:t xml:space="preserve"> Изменения на настоящия договор не се допускат, с изключение на случаите, посочени в чл.43, ал.2 от ЗОП.</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t>Чл. 28.</w:t>
      </w:r>
      <w:r w:rsidRPr="00FC519A">
        <w:rPr>
          <w:rFonts w:ascii="Times New Roman" w:hAnsi="Times New Roman" w:cs="Times New Roman"/>
          <w:sz w:val="24"/>
          <w:szCs w:val="24"/>
          <w:lang w:val="bg-BG"/>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ще се отнася за решаване пред компетентния съд на територията на Република България по реда на ГПК.</w:t>
      </w:r>
    </w:p>
    <w:p w:rsidR="00FC519A" w:rsidRPr="00FC519A" w:rsidRDefault="00FC519A" w:rsidP="00FC519A">
      <w:pPr>
        <w:spacing w:before="60"/>
        <w:ind w:firstLine="720"/>
        <w:jc w:val="both"/>
        <w:rPr>
          <w:rFonts w:ascii="Times New Roman" w:hAnsi="Times New Roman" w:cs="Times New Roman"/>
          <w:sz w:val="24"/>
          <w:szCs w:val="24"/>
          <w:lang w:val="bg-BG"/>
        </w:rPr>
      </w:pPr>
      <w:r w:rsidRPr="00FC519A">
        <w:rPr>
          <w:rFonts w:ascii="Times New Roman" w:hAnsi="Times New Roman" w:cs="Times New Roman"/>
          <w:b/>
          <w:sz w:val="24"/>
          <w:szCs w:val="24"/>
          <w:lang w:val="bg-BG"/>
        </w:rPr>
        <w:lastRenderedPageBreak/>
        <w:t>Чл. 39.</w:t>
      </w:r>
      <w:r w:rsidRPr="00FC519A">
        <w:rPr>
          <w:rFonts w:ascii="Times New Roman" w:hAnsi="Times New Roman" w:cs="Times New Roman"/>
          <w:sz w:val="24"/>
          <w:szCs w:val="24"/>
          <w:lang w:val="bg-BG"/>
        </w:rPr>
        <w:t xml:space="preserve"> За неуредените в този договор въпроси се прилагат разпоредбите на действащото българско законодателство.</w:t>
      </w:r>
    </w:p>
    <w:p w:rsidR="00FC519A" w:rsidRPr="00FC519A" w:rsidRDefault="00FC519A" w:rsidP="00FC519A">
      <w:pPr>
        <w:spacing w:before="60"/>
        <w:ind w:firstLine="720"/>
        <w:jc w:val="both"/>
        <w:rPr>
          <w:rFonts w:ascii="Times New Roman" w:hAnsi="Times New Roman" w:cs="Times New Roman"/>
          <w:b/>
          <w:sz w:val="24"/>
          <w:szCs w:val="24"/>
          <w:lang w:val="bg-BG"/>
        </w:rPr>
      </w:pPr>
      <w:r w:rsidRPr="00FC519A">
        <w:rPr>
          <w:rFonts w:ascii="Times New Roman" w:hAnsi="Times New Roman" w:cs="Times New Roman"/>
          <w:sz w:val="24"/>
          <w:szCs w:val="24"/>
          <w:lang w:val="bg-BG"/>
        </w:rPr>
        <w:t xml:space="preserve">Настоящият договор и се състави и подписа в три еднообразни екземпляра- два за </w:t>
      </w:r>
      <w:r w:rsidRPr="00FC519A">
        <w:rPr>
          <w:rFonts w:ascii="Times New Roman" w:hAnsi="Times New Roman" w:cs="Times New Roman"/>
          <w:b/>
          <w:sz w:val="24"/>
          <w:szCs w:val="24"/>
          <w:lang w:val="bg-BG"/>
        </w:rPr>
        <w:t>Възложителя</w:t>
      </w:r>
      <w:r w:rsidRPr="00FC519A">
        <w:rPr>
          <w:rFonts w:ascii="Times New Roman" w:hAnsi="Times New Roman" w:cs="Times New Roman"/>
          <w:sz w:val="24"/>
          <w:szCs w:val="24"/>
          <w:lang w:val="bg-BG"/>
        </w:rPr>
        <w:t xml:space="preserve"> и един за </w:t>
      </w:r>
      <w:r w:rsidRPr="00FC519A">
        <w:rPr>
          <w:rFonts w:ascii="Times New Roman" w:hAnsi="Times New Roman" w:cs="Times New Roman"/>
          <w:b/>
          <w:sz w:val="24"/>
          <w:szCs w:val="24"/>
          <w:lang w:val="bg-BG"/>
        </w:rPr>
        <w:t>Изпълнителя.</w:t>
      </w:r>
    </w:p>
    <w:p w:rsidR="00FC519A" w:rsidRPr="00FC519A" w:rsidRDefault="00FC519A" w:rsidP="00FC519A">
      <w:pPr>
        <w:spacing w:before="120" w:line="276" w:lineRule="auto"/>
        <w:ind w:right="140" w:firstLine="600"/>
        <w:jc w:val="both"/>
        <w:rPr>
          <w:rFonts w:ascii="Times New Roman" w:hAnsi="Times New Roman" w:cs="Times New Roman"/>
          <w:b/>
          <w:sz w:val="24"/>
          <w:szCs w:val="24"/>
          <w:u w:val="single"/>
          <w:lang w:val="bg-BG"/>
        </w:rPr>
      </w:pPr>
      <w:r w:rsidRPr="00FC519A">
        <w:rPr>
          <w:rFonts w:ascii="Times New Roman" w:hAnsi="Times New Roman" w:cs="Times New Roman"/>
          <w:b/>
          <w:sz w:val="24"/>
          <w:szCs w:val="24"/>
          <w:u w:val="single"/>
          <w:lang w:val="bg-BG"/>
        </w:rPr>
        <w:t xml:space="preserve">ПРИЛОЖЕНИЯ: </w:t>
      </w:r>
    </w:p>
    <w:p w:rsidR="00DF68F8" w:rsidRDefault="00FC519A" w:rsidP="00FC519A">
      <w:pPr>
        <w:tabs>
          <w:tab w:val="left" w:pos="540"/>
        </w:tabs>
        <w:spacing w:line="276" w:lineRule="auto"/>
        <w:ind w:right="14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ab/>
      </w:r>
    </w:p>
    <w:p w:rsidR="00FC519A" w:rsidRPr="00FC519A" w:rsidRDefault="00FC519A" w:rsidP="00FC519A">
      <w:pPr>
        <w:tabs>
          <w:tab w:val="left" w:pos="540"/>
        </w:tabs>
        <w:spacing w:line="276" w:lineRule="auto"/>
        <w:ind w:right="14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 xml:space="preserve">Неразделна част от настоящия договор са: </w:t>
      </w:r>
    </w:p>
    <w:p w:rsidR="00FC519A" w:rsidRPr="00FC519A" w:rsidRDefault="00FC519A" w:rsidP="00FC519A">
      <w:pPr>
        <w:numPr>
          <w:ilvl w:val="0"/>
          <w:numId w:val="14"/>
        </w:numPr>
        <w:tabs>
          <w:tab w:val="left" w:pos="540"/>
        </w:tabs>
        <w:spacing w:after="0" w:line="276" w:lineRule="auto"/>
        <w:ind w:right="14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Техническо предложение;</w:t>
      </w:r>
    </w:p>
    <w:p w:rsidR="00FC519A" w:rsidRPr="00FC519A" w:rsidRDefault="00FC519A" w:rsidP="00FC519A">
      <w:pPr>
        <w:numPr>
          <w:ilvl w:val="0"/>
          <w:numId w:val="14"/>
        </w:numPr>
        <w:tabs>
          <w:tab w:val="left" w:pos="540"/>
        </w:tabs>
        <w:spacing w:after="0" w:line="276" w:lineRule="auto"/>
        <w:ind w:right="140"/>
        <w:jc w:val="both"/>
        <w:rPr>
          <w:rFonts w:ascii="Times New Roman" w:hAnsi="Times New Roman" w:cs="Times New Roman"/>
          <w:sz w:val="24"/>
          <w:szCs w:val="24"/>
          <w:lang w:val="bg-BG"/>
        </w:rPr>
      </w:pPr>
      <w:r w:rsidRPr="00FC519A">
        <w:rPr>
          <w:rFonts w:ascii="Times New Roman" w:hAnsi="Times New Roman" w:cs="Times New Roman"/>
          <w:sz w:val="24"/>
          <w:szCs w:val="24"/>
          <w:lang w:val="bg-BG"/>
        </w:rPr>
        <w:t>Ценовото предложение на Изпълнителя;</w:t>
      </w:r>
    </w:p>
    <w:p w:rsidR="00FC519A" w:rsidRPr="00FC519A" w:rsidRDefault="00FC519A" w:rsidP="00FC519A">
      <w:pPr>
        <w:spacing w:line="276" w:lineRule="auto"/>
        <w:ind w:right="140"/>
        <w:jc w:val="both"/>
        <w:rPr>
          <w:rFonts w:ascii="Times New Roman" w:hAnsi="Times New Roman" w:cs="Times New Roman"/>
          <w:sz w:val="24"/>
          <w:szCs w:val="24"/>
          <w:lang w:val="bg-BG"/>
        </w:rPr>
      </w:pPr>
    </w:p>
    <w:p w:rsidR="00FC519A" w:rsidRPr="00FC519A" w:rsidRDefault="00FC519A" w:rsidP="00FC519A">
      <w:pPr>
        <w:rPr>
          <w:rFonts w:ascii="Times New Roman" w:hAnsi="Times New Roman" w:cs="Times New Roman"/>
          <w:sz w:val="24"/>
          <w:szCs w:val="24"/>
          <w:lang w:val="bg-BG"/>
        </w:rPr>
      </w:pPr>
      <w:r w:rsidRPr="00FC519A">
        <w:rPr>
          <w:rFonts w:ascii="Times New Roman" w:hAnsi="Times New Roman" w:cs="Times New Roman"/>
          <w:sz w:val="24"/>
          <w:szCs w:val="24"/>
          <w:lang w:val="bg-BG"/>
        </w:rPr>
        <w:t>ВЪЗЛОЖИТЕЛ: ........................................               ИЗПЪЛНИТЕЛ: ....................................</w:t>
      </w:r>
    </w:p>
    <w:sectPr w:rsidR="00FC519A" w:rsidRPr="00FC519A" w:rsidSect="00FC51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FF" w:rsidRDefault="009462FF" w:rsidP="00FC519A">
      <w:pPr>
        <w:spacing w:after="0" w:line="240" w:lineRule="auto"/>
      </w:pPr>
      <w:r>
        <w:separator/>
      </w:r>
    </w:p>
  </w:endnote>
  <w:endnote w:type="continuationSeparator" w:id="0">
    <w:p w:rsidR="009462FF" w:rsidRDefault="009462FF" w:rsidP="00FC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 CY">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11334"/>
      <w:docPartObj>
        <w:docPartGallery w:val="Page Numbers (Bottom of Page)"/>
        <w:docPartUnique/>
      </w:docPartObj>
    </w:sdtPr>
    <w:sdtEndPr/>
    <w:sdtContent>
      <w:p w:rsidR="00776C4C" w:rsidRDefault="00776C4C">
        <w:pPr>
          <w:pStyle w:val="a8"/>
          <w:jc w:val="right"/>
        </w:pPr>
        <w:r>
          <w:fldChar w:fldCharType="begin"/>
        </w:r>
        <w:r>
          <w:instrText xml:space="preserve"> PAGE   \* MERGEFORMAT </w:instrText>
        </w:r>
        <w:r>
          <w:fldChar w:fldCharType="separate"/>
        </w:r>
        <w:r w:rsidR="00E30537">
          <w:rPr>
            <w:noProof/>
          </w:rPr>
          <w:t>1</w:t>
        </w:r>
        <w:r>
          <w:rPr>
            <w:noProof/>
          </w:rPr>
          <w:fldChar w:fldCharType="end"/>
        </w:r>
      </w:p>
    </w:sdtContent>
  </w:sdt>
  <w:p w:rsidR="00776C4C" w:rsidRDefault="00776C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FF" w:rsidRDefault="009462FF" w:rsidP="00FC519A">
      <w:pPr>
        <w:spacing w:after="0" w:line="240" w:lineRule="auto"/>
      </w:pPr>
      <w:r>
        <w:separator/>
      </w:r>
    </w:p>
  </w:footnote>
  <w:footnote w:type="continuationSeparator" w:id="0">
    <w:p w:rsidR="009462FF" w:rsidRDefault="009462FF" w:rsidP="00FC519A">
      <w:pPr>
        <w:spacing w:after="0" w:line="240" w:lineRule="auto"/>
      </w:pPr>
      <w:r>
        <w:continuationSeparator/>
      </w:r>
    </w:p>
  </w:footnote>
  <w:footnote w:id="1">
    <w:p w:rsidR="00776C4C" w:rsidRPr="00382C43" w:rsidRDefault="00776C4C" w:rsidP="00FC519A">
      <w:pPr>
        <w:ind w:firstLine="741"/>
        <w:jc w:val="both"/>
        <w:rPr>
          <w:rFonts w:ascii="Times New Roman" w:hAnsi="Times New Roman" w:cs="Times New Roman"/>
          <w:i/>
          <w:sz w:val="18"/>
          <w:szCs w:val="18"/>
          <w:lang w:val="bg-BG"/>
        </w:rPr>
      </w:pPr>
      <w:r w:rsidRPr="00382C43">
        <w:rPr>
          <w:rStyle w:val="af5"/>
          <w:sz w:val="18"/>
          <w:szCs w:val="18"/>
        </w:rPr>
        <w:footnoteRef/>
      </w:r>
      <w:r w:rsidRPr="00382C43">
        <w:rPr>
          <w:rFonts w:ascii="Times New Roman" w:hAnsi="Times New Roman" w:cs="Times New Roman"/>
          <w:b/>
          <w:i/>
          <w:sz w:val="18"/>
          <w:szCs w:val="18"/>
        </w:rPr>
        <w:t>„</w:t>
      </w:r>
      <w:r w:rsidRPr="00382C43">
        <w:rPr>
          <w:rFonts w:ascii="Times New Roman" w:hAnsi="Times New Roman" w:cs="Times New Roman"/>
          <w:b/>
          <w:i/>
          <w:sz w:val="18"/>
          <w:szCs w:val="18"/>
          <w:lang w:val="bg-BG"/>
        </w:rPr>
        <w:t>Свързани лица” по смисъла на § 1, т. 23а от Допълнителните разпоредби на Закона за обществени поръчки</w:t>
      </w:r>
      <w:r w:rsidRPr="00382C43">
        <w:rPr>
          <w:rFonts w:ascii="Times New Roman" w:hAnsi="Times New Roman" w:cs="Times New Roman"/>
          <w:i/>
          <w:sz w:val="18"/>
          <w:szCs w:val="18"/>
          <w:lang w:val="bg-BG"/>
        </w:rPr>
        <w:t xml:space="preserve"> са:</w:t>
      </w:r>
    </w:p>
    <w:p w:rsidR="00776C4C" w:rsidRPr="00382C43" w:rsidRDefault="00776C4C" w:rsidP="00FC519A">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роднини по права линия без ограничения;</w:t>
      </w:r>
    </w:p>
    <w:p w:rsidR="00776C4C" w:rsidRPr="00382C43" w:rsidRDefault="00776C4C" w:rsidP="00FC519A">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роднини по съребрена линия до четвърта степен включително;</w:t>
      </w:r>
    </w:p>
    <w:p w:rsidR="00776C4C" w:rsidRPr="00382C43" w:rsidRDefault="00776C4C" w:rsidP="00FC519A">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роднини по сватовство – до втора степен включително;</w:t>
      </w:r>
    </w:p>
    <w:p w:rsidR="00776C4C" w:rsidRPr="00382C43" w:rsidRDefault="00776C4C" w:rsidP="00FC519A">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съпрузи или лица, които се намират във фактическо съжителство;</w:t>
      </w:r>
    </w:p>
    <w:p w:rsidR="00776C4C" w:rsidRPr="00382C43" w:rsidRDefault="00776C4C" w:rsidP="00FC519A">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съдружници;</w:t>
      </w:r>
    </w:p>
    <w:p w:rsidR="00776C4C" w:rsidRPr="00382C43" w:rsidRDefault="00776C4C" w:rsidP="00FC519A">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лицата, едното от които участва в управлението на дружеството на другото;</w:t>
      </w:r>
    </w:p>
    <w:p w:rsidR="00776C4C" w:rsidRPr="00382C43" w:rsidRDefault="00776C4C" w:rsidP="00FC519A">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дружество и лице, което притежават повече от 5 на сто от дяловете или акциите, издадени с право на глас в дружеството.</w:t>
      </w:r>
    </w:p>
    <w:p w:rsidR="00776C4C" w:rsidRPr="00382C43" w:rsidRDefault="00776C4C" w:rsidP="00FC519A">
      <w:pPr>
        <w:spacing w:line="240" w:lineRule="atLeast"/>
        <w:ind w:firstLine="720"/>
        <w:jc w:val="both"/>
        <w:rPr>
          <w:rFonts w:ascii="Times New Roman" w:hAnsi="Times New Roman" w:cs="Times New Roman"/>
          <w:i/>
          <w:color w:val="000000"/>
          <w:sz w:val="18"/>
          <w:szCs w:val="18"/>
          <w:lang w:val="bg-BG"/>
        </w:rPr>
      </w:pPr>
      <w:r w:rsidRPr="00382C43">
        <w:rPr>
          <w:rFonts w:ascii="Times New Roman" w:hAnsi="Times New Roman" w:cs="Times New Roman"/>
          <w:i/>
          <w:color w:val="000000"/>
          <w:sz w:val="18"/>
          <w:szCs w:val="18"/>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776C4C" w:rsidRDefault="00776C4C" w:rsidP="00FC519A">
      <w:pPr>
        <w:jc w:val="both"/>
        <w:rPr>
          <w:rFonts w:ascii="Times New Roman" w:hAnsi="Times New Roman"/>
          <w:i/>
          <w:sz w:val="20"/>
        </w:rPr>
      </w:pPr>
    </w:p>
    <w:p w:rsidR="00776C4C" w:rsidRDefault="00776C4C" w:rsidP="00FC519A">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9F3"/>
    <w:multiLevelType w:val="hybridMultilevel"/>
    <w:tmpl w:val="5734BB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442541E"/>
    <w:multiLevelType w:val="hybridMultilevel"/>
    <w:tmpl w:val="E9284186"/>
    <w:lvl w:ilvl="0" w:tplc="3CDE9FFE">
      <w:start w:val="16"/>
      <w:numFmt w:val="decimal"/>
      <w:lvlText w:val="%1."/>
      <w:lvlJc w:val="left"/>
      <w:pPr>
        <w:tabs>
          <w:tab w:val="num" w:pos="1080"/>
        </w:tabs>
        <w:ind w:left="1080" w:hanging="360"/>
      </w:pPr>
    </w:lvl>
    <w:lvl w:ilvl="1" w:tplc="592EA186">
      <w:numFmt w:val="none"/>
      <w:lvlText w:val=""/>
      <w:lvlJc w:val="left"/>
      <w:pPr>
        <w:tabs>
          <w:tab w:val="num" w:pos="360"/>
        </w:tabs>
        <w:ind w:left="0" w:firstLine="0"/>
      </w:pPr>
    </w:lvl>
    <w:lvl w:ilvl="2" w:tplc="37340D1C">
      <w:numFmt w:val="none"/>
      <w:lvlText w:val=""/>
      <w:lvlJc w:val="left"/>
      <w:pPr>
        <w:tabs>
          <w:tab w:val="num" w:pos="360"/>
        </w:tabs>
        <w:ind w:left="0" w:firstLine="0"/>
      </w:pPr>
    </w:lvl>
    <w:lvl w:ilvl="3" w:tplc="61241CDE">
      <w:numFmt w:val="none"/>
      <w:lvlText w:val=""/>
      <w:lvlJc w:val="left"/>
      <w:pPr>
        <w:tabs>
          <w:tab w:val="num" w:pos="360"/>
        </w:tabs>
        <w:ind w:left="0" w:firstLine="0"/>
      </w:pPr>
    </w:lvl>
    <w:lvl w:ilvl="4" w:tplc="D166ABA4">
      <w:numFmt w:val="none"/>
      <w:lvlText w:val=""/>
      <w:lvlJc w:val="left"/>
      <w:pPr>
        <w:tabs>
          <w:tab w:val="num" w:pos="360"/>
        </w:tabs>
        <w:ind w:left="0" w:firstLine="0"/>
      </w:pPr>
    </w:lvl>
    <w:lvl w:ilvl="5" w:tplc="46C0B17A">
      <w:numFmt w:val="none"/>
      <w:lvlText w:val=""/>
      <w:lvlJc w:val="left"/>
      <w:pPr>
        <w:tabs>
          <w:tab w:val="num" w:pos="360"/>
        </w:tabs>
        <w:ind w:left="0" w:firstLine="0"/>
      </w:pPr>
    </w:lvl>
    <w:lvl w:ilvl="6" w:tplc="2E88A09A">
      <w:numFmt w:val="none"/>
      <w:lvlText w:val=""/>
      <w:lvlJc w:val="left"/>
      <w:pPr>
        <w:tabs>
          <w:tab w:val="num" w:pos="360"/>
        </w:tabs>
        <w:ind w:left="0" w:firstLine="0"/>
      </w:pPr>
    </w:lvl>
    <w:lvl w:ilvl="7" w:tplc="DE6A3FCA">
      <w:numFmt w:val="none"/>
      <w:lvlText w:val=""/>
      <w:lvlJc w:val="left"/>
      <w:pPr>
        <w:tabs>
          <w:tab w:val="num" w:pos="360"/>
        </w:tabs>
        <w:ind w:left="0" w:firstLine="0"/>
      </w:pPr>
    </w:lvl>
    <w:lvl w:ilvl="8" w:tplc="855A2C92">
      <w:numFmt w:val="none"/>
      <w:lvlText w:val=""/>
      <w:lvlJc w:val="left"/>
      <w:pPr>
        <w:tabs>
          <w:tab w:val="num" w:pos="360"/>
        </w:tabs>
        <w:ind w:left="0" w:firstLine="0"/>
      </w:pPr>
    </w:lvl>
  </w:abstractNum>
  <w:abstractNum w:abstractNumId="2">
    <w:nsid w:val="25172A55"/>
    <w:multiLevelType w:val="hybridMultilevel"/>
    <w:tmpl w:val="8C983D00"/>
    <w:lvl w:ilvl="0" w:tplc="2DDE2556">
      <w:start w:val="9"/>
      <w:numFmt w:val="bullet"/>
      <w:lvlText w:val="-"/>
      <w:lvlJc w:val="left"/>
      <w:pPr>
        <w:ind w:left="1125" w:hanging="765"/>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6CC0FEB"/>
    <w:multiLevelType w:val="hybridMultilevel"/>
    <w:tmpl w:val="DCB82E4C"/>
    <w:lvl w:ilvl="0" w:tplc="0402000D">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855D3B"/>
    <w:multiLevelType w:val="hybridMultilevel"/>
    <w:tmpl w:val="22A69FF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
    <w:nsid w:val="39D01320"/>
    <w:multiLevelType w:val="hybridMultilevel"/>
    <w:tmpl w:val="C8E8FA5A"/>
    <w:lvl w:ilvl="0" w:tplc="3D4CEE98">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7">
    <w:nsid w:val="3B8653A5"/>
    <w:multiLevelType w:val="multilevel"/>
    <w:tmpl w:val="563CD47A"/>
    <w:lvl w:ilvl="0">
      <w:start w:val="4"/>
      <w:numFmt w:val="decimal"/>
      <w:lvlText w:val="%1."/>
      <w:lvlJc w:val="left"/>
      <w:pPr>
        <w:tabs>
          <w:tab w:val="num" w:pos="1095"/>
        </w:tabs>
        <w:ind w:left="1095" w:hanging="1095"/>
      </w:pPr>
      <w:rPr>
        <w:b/>
        <w:color w:val="000000"/>
      </w:rPr>
    </w:lvl>
    <w:lvl w:ilvl="1">
      <w:start w:val="1"/>
      <w:numFmt w:val="decimal"/>
      <w:lvlText w:val="%1.%2."/>
      <w:lvlJc w:val="left"/>
      <w:pPr>
        <w:tabs>
          <w:tab w:val="num" w:pos="1815"/>
        </w:tabs>
        <w:ind w:left="1815" w:hanging="1095"/>
      </w:pPr>
      <w:rPr>
        <w:b/>
        <w:color w:val="000000"/>
      </w:rPr>
    </w:lvl>
    <w:lvl w:ilvl="2">
      <w:start w:val="1"/>
      <w:numFmt w:val="decimal"/>
      <w:lvlText w:val="%1.%2.%3."/>
      <w:lvlJc w:val="left"/>
      <w:pPr>
        <w:tabs>
          <w:tab w:val="num" w:pos="2535"/>
        </w:tabs>
        <w:ind w:left="2535" w:hanging="1095"/>
      </w:pPr>
      <w:rPr>
        <w:b/>
        <w:color w:val="000000"/>
      </w:rPr>
    </w:lvl>
    <w:lvl w:ilvl="3">
      <w:start w:val="1"/>
      <w:numFmt w:val="decimal"/>
      <w:lvlText w:val="%1.%2.%3.%4."/>
      <w:lvlJc w:val="left"/>
      <w:pPr>
        <w:tabs>
          <w:tab w:val="num" w:pos="3255"/>
        </w:tabs>
        <w:ind w:left="3255" w:hanging="1095"/>
      </w:pPr>
      <w:rPr>
        <w:b/>
        <w:color w:val="000000"/>
      </w:rPr>
    </w:lvl>
    <w:lvl w:ilvl="4">
      <w:start w:val="1"/>
      <w:numFmt w:val="decimal"/>
      <w:lvlText w:val="%1.%2.%3.%4.%5."/>
      <w:lvlJc w:val="left"/>
      <w:pPr>
        <w:tabs>
          <w:tab w:val="num" w:pos="3975"/>
        </w:tabs>
        <w:ind w:left="3975" w:hanging="1095"/>
      </w:pPr>
      <w:rPr>
        <w:b/>
        <w:color w:val="000000"/>
      </w:rPr>
    </w:lvl>
    <w:lvl w:ilvl="5">
      <w:start w:val="1"/>
      <w:numFmt w:val="decimal"/>
      <w:lvlText w:val="%1.%2.%3.%4.%5.%6."/>
      <w:lvlJc w:val="left"/>
      <w:pPr>
        <w:tabs>
          <w:tab w:val="num" w:pos="4695"/>
        </w:tabs>
        <w:ind w:left="4695" w:hanging="1095"/>
      </w:pPr>
      <w:rPr>
        <w:b/>
        <w:color w:val="000000"/>
      </w:rPr>
    </w:lvl>
    <w:lvl w:ilvl="6">
      <w:start w:val="1"/>
      <w:numFmt w:val="decimal"/>
      <w:lvlText w:val="%1.%2.%3.%4.%5.%6.%7."/>
      <w:lvlJc w:val="left"/>
      <w:pPr>
        <w:tabs>
          <w:tab w:val="num" w:pos="5760"/>
        </w:tabs>
        <w:ind w:left="5760" w:hanging="1440"/>
      </w:pPr>
      <w:rPr>
        <w:b/>
        <w:color w:val="000000"/>
      </w:rPr>
    </w:lvl>
    <w:lvl w:ilvl="7">
      <w:start w:val="1"/>
      <w:numFmt w:val="decimal"/>
      <w:lvlText w:val="%1.%2.%3.%4.%5.%6.%7.%8."/>
      <w:lvlJc w:val="left"/>
      <w:pPr>
        <w:tabs>
          <w:tab w:val="num" w:pos="6480"/>
        </w:tabs>
        <w:ind w:left="6480" w:hanging="1440"/>
      </w:pPr>
      <w:rPr>
        <w:b/>
        <w:color w:val="000000"/>
      </w:rPr>
    </w:lvl>
    <w:lvl w:ilvl="8">
      <w:start w:val="1"/>
      <w:numFmt w:val="decimal"/>
      <w:lvlText w:val="%1.%2.%3.%4.%5.%6.%7.%8.%9."/>
      <w:lvlJc w:val="left"/>
      <w:pPr>
        <w:tabs>
          <w:tab w:val="num" w:pos="7560"/>
        </w:tabs>
        <w:ind w:left="7560" w:hanging="1800"/>
      </w:pPr>
      <w:rPr>
        <w:b/>
        <w:color w:val="000000"/>
      </w:rPr>
    </w:lvl>
  </w:abstractNum>
  <w:abstractNum w:abstractNumId="8">
    <w:nsid w:val="43D9242C"/>
    <w:multiLevelType w:val="hybridMultilevel"/>
    <w:tmpl w:val="5FE6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044CB"/>
    <w:multiLevelType w:val="hybridMultilevel"/>
    <w:tmpl w:val="9578AA30"/>
    <w:lvl w:ilvl="0" w:tplc="633C49E6">
      <w:start w:val="3"/>
      <w:numFmt w:val="bullet"/>
      <w:lvlText w:val="-"/>
      <w:lvlJc w:val="left"/>
      <w:pPr>
        <w:ind w:left="435" w:hanging="360"/>
      </w:pPr>
      <w:rPr>
        <w:rFonts w:ascii="Times New Roman" w:eastAsiaTheme="minorEastAsia"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nsid w:val="52915416"/>
    <w:multiLevelType w:val="hybridMultilevel"/>
    <w:tmpl w:val="0ACEC5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55A31BED"/>
    <w:multiLevelType w:val="hybridMultilevel"/>
    <w:tmpl w:val="A6DA8458"/>
    <w:lvl w:ilvl="0" w:tplc="2C76EEE2">
      <w:start w:val="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653C0931"/>
    <w:multiLevelType w:val="multilevel"/>
    <w:tmpl w:val="1EE0DD5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8E32995"/>
    <w:multiLevelType w:val="hybridMultilevel"/>
    <w:tmpl w:val="15106C24"/>
    <w:lvl w:ilvl="0" w:tplc="B300BD60">
      <w:start w:val="1"/>
      <w:numFmt w:val="decimal"/>
      <w:lvlText w:val="%1."/>
      <w:lvlJc w:val="left"/>
      <w:pPr>
        <w:ind w:left="2321" w:hanging="1470"/>
      </w:pPr>
      <w:rPr>
        <w:rFonts w:hint="default"/>
      </w:rPr>
    </w:lvl>
    <w:lvl w:ilvl="1" w:tplc="3A90EE7A">
      <w:start w:val="1"/>
      <w:numFmt w:val="bullet"/>
      <w:lvlText w:val="•"/>
      <w:lvlJc w:val="left"/>
      <w:pPr>
        <w:ind w:left="2186" w:hanging="615"/>
      </w:pPr>
      <w:rPr>
        <w:rFonts w:ascii="Times New Roman" w:eastAsia="Calibri" w:hAnsi="Times New Roman" w:cs="Times New Roman"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9F77B04"/>
    <w:multiLevelType w:val="hybridMultilevel"/>
    <w:tmpl w:val="1CC4FDC4"/>
    <w:lvl w:ilvl="0" w:tplc="600C0C4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6E144DDA"/>
    <w:multiLevelType w:val="hybridMultilevel"/>
    <w:tmpl w:val="32348038"/>
    <w:lvl w:ilvl="0" w:tplc="946A25E6">
      <w:start w:val="1"/>
      <w:numFmt w:val="upperRoman"/>
      <w:lvlText w:val="%1."/>
      <w:lvlJc w:val="left"/>
      <w:pPr>
        <w:tabs>
          <w:tab w:val="num" w:pos="1464"/>
        </w:tabs>
        <w:ind w:left="1464" w:hanging="720"/>
      </w:pPr>
      <w:rPr>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70412AA8"/>
    <w:multiLevelType w:val="multilevel"/>
    <w:tmpl w:val="D9644D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0322F0"/>
    <w:multiLevelType w:val="multilevel"/>
    <w:tmpl w:val="051EAA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79FA30B1"/>
    <w:multiLevelType w:val="multilevel"/>
    <w:tmpl w:val="61B4A0D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1303E8"/>
    <w:multiLevelType w:val="multilevel"/>
    <w:tmpl w:val="76668B9A"/>
    <w:lvl w:ilvl="0">
      <w:start w:val="6"/>
      <w:numFmt w:val="upperRoman"/>
      <w:lvlText w:val="%1."/>
      <w:lvlJc w:val="left"/>
      <w:pPr>
        <w:tabs>
          <w:tab w:val="num" w:pos="1440"/>
        </w:tabs>
        <w:ind w:left="1440" w:hanging="720"/>
      </w:pPr>
    </w:lvl>
    <w:lvl w:ilvl="1">
      <w:start w:val="2"/>
      <w:numFmt w:val="decimal"/>
      <w:isLgl/>
      <w:lvlText w:val="%1.%2."/>
      <w:lvlJc w:val="left"/>
      <w:pPr>
        <w:tabs>
          <w:tab w:val="num" w:pos="1440"/>
        </w:tabs>
        <w:ind w:left="1440" w:hanging="720"/>
      </w:pPr>
      <w:rPr>
        <w:b/>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21">
    <w:nsid w:val="7A891D10"/>
    <w:multiLevelType w:val="hybridMultilevel"/>
    <w:tmpl w:val="7AB270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6"/>
    </w:lvlOverride>
    <w:lvlOverride w:ilvl="1"/>
    <w:lvlOverride w:ilvl="2"/>
    <w:lvlOverride w:ilvl="3"/>
    <w:lvlOverride w:ilvl="4"/>
    <w:lvlOverride w:ilvl="5"/>
    <w:lvlOverride w:ilvl="6"/>
    <w:lvlOverride w:ilvl="7"/>
    <w:lvlOverride w:ilvl="8"/>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9"/>
  </w:num>
  <w:num w:numId="11">
    <w:abstractNumId w:val="21"/>
  </w:num>
  <w:num w:numId="12">
    <w:abstractNumId w:val="0"/>
  </w:num>
  <w:num w:numId="13">
    <w:abstractNumId w:val="17"/>
  </w:num>
  <w:num w:numId="14">
    <w:abstractNumId w:val="15"/>
  </w:num>
  <w:num w:numId="15">
    <w:abstractNumId w:val="11"/>
  </w:num>
  <w:num w:numId="16">
    <w:abstractNumId w:val="19"/>
  </w:num>
  <w:num w:numId="17">
    <w:abstractNumId w:val="18"/>
  </w:num>
  <w:num w:numId="18">
    <w:abstractNumId w:val="5"/>
  </w:num>
  <w:num w:numId="19">
    <w:abstractNumId w:val="12"/>
  </w:num>
  <w:num w:numId="20">
    <w:abstractNumId w:val="2"/>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9A"/>
    <w:rsid w:val="000349B7"/>
    <w:rsid w:val="000D3505"/>
    <w:rsid w:val="001257B3"/>
    <w:rsid w:val="001715CF"/>
    <w:rsid w:val="001C6C44"/>
    <w:rsid w:val="001E4341"/>
    <w:rsid w:val="001E7F7D"/>
    <w:rsid w:val="00201D5E"/>
    <w:rsid w:val="00231B80"/>
    <w:rsid w:val="002B2FFE"/>
    <w:rsid w:val="002E787F"/>
    <w:rsid w:val="003207AE"/>
    <w:rsid w:val="0034163B"/>
    <w:rsid w:val="0035017D"/>
    <w:rsid w:val="003650FA"/>
    <w:rsid w:val="00406153"/>
    <w:rsid w:val="004538D3"/>
    <w:rsid w:val="004617B2"/>
    <w:rsid w:val="004B3B39"/>
    <w:rsid w:val="005B0969"/>
    <w:rsid w:val="005B4173"/>
    <w:rsid w:val="006304AE"/>
    <w:rsid w:val="00645512"/>
    <w:rsid w:val="006B4798"/>
    <w:rsid w:val="00737986"/>
    <w:rsid w:val="00776C4C"/>
    <w:rsid w:val="007F226D"/>
    <w:rsid w:val="0083673F"/>
    <w:rsid w:val="00855597"/>
    <w:rsid w:val="00860A01"/>
    <w:rsid w:val="008B53FB"/>
    <w:rsid w:val="008F5BF2"/>
    <w:rsid w:val="00912D94"/>
    <w:rsid w:val="009462FF"/>
    <w:rsid w:val="0095308E"/>
    <w:rsid w:val="00966C8C"/>
    <w:rsid w:val="00975EFB"/>
    <w:rsid w:val="00A14D05"/>
    <w:rsid w:val="00A9146F"/>
    <w:rsid w:val="00AC13B2"/>
    <w:rsid w:val="00AE54E1"/>
    <w:rsid w:val="00B739D8"/>
    <w:rsid w:val="00B862F2"/>
    <w:rsid w:val="00BA38B5"/>
    <w:rsid w:val="00BB3C9D"/>
    <w:rsid w:val="00C36143"/>
    <w:rsid w:val="00CC4781"/>
    <w:rsid w:val="00D15CD2"/>
    <w:rsid w:val="00D33314"/>
    <w:rsid w:val="00D80CB1"/>
    <w:rsid w:val="00DD1329"/>
    <w:rsid w:val="00DE284B"/>
    <w:rsid w:val="00DF68F8"/>
    <w:rsid w:val="00E30537"/>
    <w:rsid w:val="00E626F6"/>
    <w:rsid w:val="00EC5ABC"/>
    <w:rsid w:val="00EF1314"/>
    <w:rsid w:val="00F156CE"/>
    <w:rsid w:val="00FC28EF"/>
    <w:rsid w:val="00FC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78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2E787F"/>
    <w:pPr>
      <w:keepNext/>
      <w:spacing w:before="240" w:after="60" w:line="276" w:lineRule="auto"/>
      <w:outlineLvl w:val="1"/>
    </w:pPr>
    <w:rPr>
      <w:rFonts w:ascii="Cambria" w:eastAsia="Times New Roman" w:hAnsi="Cambria" w:cs="Times New Roman"/>
      <w:b/>
      <w:bCs/>
      <w:i/>
      <w:iCs/>
      <w:sz w:val="28"/>
      <w:szCs w:val="28"/>
      <w:lang w:val="bg-BG"/>
    </w:rPr>
  </w:style>
  <w:style w:type="paragraph" w:styleId="3">
    <w:name w:val="heading 3"/>
    <w:basedOn w:val="a"/>
    <w:next w:val="a"/>
    <w:link w:val="30"/>
    <w:semiHidden/>
    <w:unhideWhenUsed/>
    <w:qFormat/>
    <w:rsid w:val="00FC519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semiHidden/>
    <w:rsid w:val="00FC519A"/>
    <w:rPr>
      <w:rFonts w:ascii="Arial" w:eastAsia="Times New Roman" w:hAnsi="Arial" w:cs="Arial"/>
      <w:b/>
      <w:bCs/>
      <w:sz w:val="26"/>
      <w:szCs w:val="26"/>
    </w:rPr>
  </w:style>
  <w:style w:type="numbering" w:customStyle="1" w:styleId="11">
    <w:name w:val="Без списък1"/>
    <w:next w:val="a2"/>
    <w:uiPriority w:val="99"/>
    <w:semiHidden/>
    <w:unhideWhenUsed/>
    <w:rsid w:val="00FC519A"/>
  </w:style>
  <w:style w:type="character" w:styleId="a3">
    <w:name w:val="Hyperlink"/>
    <w:uiPriority w:val="99"/>
    <w:semiHidden/>
    <w:unhideWhenUsed/>
    <w:rsid w:val="00FC519A"/>
    <w:rPr>
      <w:color w:val="0000FF"/>
      <w:u w:val="single"/>
    </w:rPr>
  </w:style>
  <w:style w:type="paragraph" w:styleId="a4">
    <w:name w:val="annotation text"/>
    <w:basedOn w:val="a"/>
    <w:link w:val="a5"/>
    <w:uiPriority w:val="99"/>
    <w:semiHidden/>
    <w:unhideWhenUsed/>
    <w:rsid w:val="00FC519A"/>
    <w:pPr>
      <w:spacing w:line="240" w:lineRule="auto"/>
    </w:pPr>
    <w:rPr>
      <w:rFonts w:eastAsiaTheme="minorEastAsia"/>
      <w:sz w:val="20"/>
      <w:szCs w:val="20"/>
      <w:lang w:val="en-US"/>
    </w:rPr>
  </w:style>
  <w:style w:type="character" w:customStyle="1" w:styleId="a5">
    <w:name w:val="Текст на коментар Знак"/>
    <w:basedOn w:val="a0"/>
    <w:link w:val="a4"/>
    <w:uiPriority w:val="99"/>
    <w:semiHidden/>
    <w:rsid w:val="00FC519A"/>
    <w:rPr>
      <w:rFonts w:eastAsiaTheme="minorEastAsia"/>
      <w:sz w:val="20"/>
      <w:szCs w:val="20"/>
      <w:lang w:val="en-US"/>
    </w:rPr>
  </w:style>
  <w:style w:type="character" w:customStyle="1" w:styleId="a6">
    <w:name w:val="Горен колонтитул Знак"/>
    <w:basedOn w:val="a0"/>
    <w:link w:val="a7"/>
    <w:uiPriority w:val="99"/>
    <w:rsid w:val="00FC519A"/>
  </w:style>
  <w:style w:type="paragraph" w:styleId="a7">
    <w:name w:val="header"/>
    <w:basedOn w:val="a"/>
    <w:link w:val="a6"/>
    <w:uiPriority w:val="99"/>
    <w:unhideWhenUsed/>
    <w:rsid w:val="00FC519A"/>
    <w:pPr>
      <w:tabs>
        <w:tab w:val="center" w:pos="4536"/>
        <w:tab w:val="right" w:pos="9072"/>
      </w:tabs>
      <w:spacing w:after="0" w:line="240" w:lineRule="auto"/>
    </w:pPr>
  </w:style>
  <w:style w:type="character" w:customStyle="1" w:styleId="12">
    <w:name w:val="Горен колонтитул Знак1"/>
    <w:basedOn w:val="a0"/>
    <w:uiPriority w:val="99"/>
    <w:semiHidden/>
    <w:rsid w:val="00FC519A"/>
  </w:style>
  <w:style w:type="paragraph" w:styleId="a8">
    <w:name w:val="footer"/>
    <w:basedOn w:val="a"/>
    <w:link w:val="a9"/>
    <w:uiPriority w:val="99"/>
    <w:unhideWhenUsed/>
    <w:rsid w:val="00FC519A"/>
    <w:pPr>
      <w:tabs>
        <w:tab w:val="center" w:pos="4536"/>
        <w:tab w:val="right" w:pos="9072"/>
      </w:tabs>
      <w:spacing w:after="0" w:line="240" w:lineRule="auto"/>
    </w:pPr>
  </w:style>
  <w:style w:type="character" w:customStyle="1" w:styleId="a9">
    <w:name w:val="Долен колонтитул Знак"/>
    <w:basedOn w:val="a0"/>
    <w:link w:val="a8"/>
    <w:uiPriority w:val="99"/>
    <w:rsid w:val="00FC519A"/>
  </w:style>
  <w:style w:type="paragraph" w:styleId="aa">
    <w:name w:val="Title"/>
    <w:basedOn w:val="a"/>
    <w:link w:val="ab"/>
    <w:qFormat/>
    <w:rsid w:val="00FC519A"/>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ab">
    <w:name w:val="Заглавие Знак"/>
    <w:basedOn w:val="a0"/>
    <w:link w:val="aa"/>
    <w:rsid w:val="00FC519A"/>
    <w:rPr>
      <w:rFonts w:ascii="Times New Roman" w:eastAsia="Times New Roman" w:hAnsi="Times New Roman" w:cs="Times New Roman"/>
      <w:b/>
      <w:sz w:val="48"/>
      <w:szCs w:val="20"/>
      <w:lang w:val="en-US"/>
    </w:rPr>
  </w:style>
  <w:style w:type="paragraph" w:styleId="ac">
    <w:name w:val="Body Text"/>
    <w:basedOn w:val="a"/>
    <w:link w:val="ad"/>
    <w:semiHidden/>
    <w:unhideWhenUsed/>
    <w:rsid w:val="00FC519A"/>
    <w:pPr>
      <w:spacing w:after="0" w:line="240" w:lineRule="auto"/>
      <w:jc w:val="both"/>
    </w:pPr>
    <w:rPr>
      <w:rFonts w:ascii="Arial" w:eastAsia="Times New Roman" w:hAnsi="Arial" w:cs="Times New Roman"/>
      <w:color w:val="000000"/>
      <w:sz w:val="20"/>
      <w:szCs w:val="20"/>
      <w:lang w:val="fr-FR"/>
    </w:rPr>
  </w:style>
  <w:style w:type="character" w:customStyle="1" w:styleId="ad">
    <w:name w:val="Основен текст Знак"/>
    <w:basedOn w:val="a0"/>
    <w:link w:val="ac"/>
    <w:semiHidden/>
    <w:rsid w:val="00FC519A"/>
    <w:rPr>
      <w:rFonts w:ascii="Arial" w:eastAsia="Times New Roman" w:hAnsi="Arial" w:cs="Times New Roman"/>
      <w:color w:val="000000"/>
      <w:sz w:val="20"/>
      <w:szCs w:val="20"/>
      <w:lang w:val="fr-FR"/>
    </w:rPr>
  </w:style>
  <w:style w:type="character" w:customStyle="1" w:styleId="ae">
    <w:name w:val="Предмет на коментар Знак"/>
    <w:basedOn w:val="a5"/>
    <w:link w:val="af"/>
    <w:uiPriority w:val="99"/>
    <w:semiHidden/>
    <w:rsid w:val="00FC519A"/>
    <w:rPr>
      <w:rFonts w:eastAsiaTheme="minorEastAsia"/>
      <w:b/>
      <w:bCs/>
      <w:sz w:val="20"/>
      <w:szCs w:val="20"/>
      <w:lang w:val="en-US"/>
    </w:rPr>
  </w:style>
  <w:style w:type="paragraph" w:styleId="af">
    <w:name w:val="annotation subject"/>
    <w:basedOn w:val="a4"/>
    <w:next w:val="a4"/>
    <w:link w:val="ae"/>
    <w:uiPriority w:val="99"/>
    <w:semiHidden/>
    <w:unhideWhenUsed/>
    <w:rsid w:val="00FC519A"/>
    <w:rPr>
      <w:b/>
      <w:bCs/>
    </w:rPr>
  </w:style>
  <w:style w:type="character" w:customStyle="1" w:styleId="13">
    <w:name w:val="Предмет на коментар Знак1"/>
    <w:basedOn w:val="a5"/>
    <w:uiPriority w:val="99"/>
    <w:semiHidden/>
    <w:rsid w:val="00FC519A"/>
    <w:rPr>
      <w:rFonts w:eastAsiaTheme="minorEastAsia"/>
      <w:b/>
      <w:bCs/>
      <w:sz w:val="20"/>
      <w:szCs w:val="20"/>
      <w:lang w:val="en-US"/>
    </w:rPr>
  </w:style>
  <w:style w:type="character" w:customStyle="1" w:styleId="af0">
    <w:name w:val="Изнесен текст Знак"/>
    <w:basedOn w:val="a0"/>
    <w:link w:val="af1"/>
    <w:uiPriority w:val="99"/>
    <w:semiHidden/>
    <w:rsid w:val="00FC519A"/>
    <w:rPr>
      <w:rFonts w:ascii="Segoe UI" w:eastAsiaTheme="minorEastAsia" w:hAnsi="Segoe UI" w:cs="Segoe UI"/>
      <w:sz w:val="18"/>
      <w:szCs w:val="18"/>
      <w:lang w:val="en-US"/>
    </w:rPr>
  </w:style>
  <w:style w:type="paragraph" w:styleId="af1">
    <w:name w:val="Balloon Text"/>
    <w:basedOn w:val="a"/>
    <w:link w:val="af0"/>
    <w:uiPriority w:val="99"/>
    <w:semiHidden/>
    <w:unhideWhenUsed/>
    <w:rsid w:val="00FC519A"/>
    <w:pPr>
      <w:spacing w:after="0" w:line="240" w:lineRule="auto"/>
    </w:pPr>
    <w:rPr>
      <w:rFonts w:ascii="Segoe UI" w:eastAsiaTheme="minorEastAsia" w:hAnsi="Segoe UI" w:cs="Segoe UI"/>
      <w:sz w:val="18"/>
      <w:szCs w:val="18"/>
      <w:lang w:val="en-US"/>
    </w:rPr>
  </w:style>
  <w:style w:type="character" w:customStyle="1" w:styleId="14">
    <w:name w:val="Изнесен текст Знак1"/>
    <w:basedOn w:val="a0"/>
    <w:uiPriority w:val="99"/>
    <w:semiHidden/>
    <w:rsid w:val="00FC519A"/>
    <w:rPr>
      <w:rFonts w:ascii="Segoe UI" w:hAnsi="Segoe UI" w:cs="Segoe UI"/>
      <w:sz w:val="18"/>
      <w:szCs w:val="18"/>
    </w:rPr>
  </w:style>
  <w:style w:type="paragraph" w:styleId="af2">
    <w:name w:val="No Spacing"/>
    <w:uiPriority w:val="1"/>
    <w:qFormat/>
    <w:rsid w:val="00FC519A"/>
    <w:pPr>
      <w:spacing w:after="0" w:line="240" w:lineRule="auto"/>
    </w:pPr>
    <w:rPr>
      <w:lang w:val="en-US"/>
    </w:rPr>
  </w:style>
  <w:style w:type="character" w:customStyle="1" w:styleId="af3">
    <w:name w:val="Списък на абзаци Знак"/>
    <w:link w:val="af4"/>
    <w:uiPriority w:val="34"/>
    <w:locked/>
    <w:rsid w:val="00FC519A"/>
    <w:rPr>
      <w:rFonts w:ascii="Calibri" w:eastAsia="Calibri" w:hAnsi="Calibri" w:cs="Times New Roman"/>
    </w:rPr>
  </w:style>
  <w:style w:type="paragraph" w:styleId="af4">
    <w:name w:val="List Paragraph"/>
    <w:basedOn w:val="a"/>
    <w:link w:val="af3"/>
    <w:uiPriority w:val="34"/>
    <w:qFormat/>
    <w:rsid w:val="00FC519A"/>
    <w:pPr>
      <w:spacing w:after="200" w:line="276" w:lineRule="auto"/>
      <w:ind w:left="720"/>
      <w:contextualSpacing/>
    </w:pPr>
    <w:rPr>
      <w:rFonts w:ascii="Calibri" w:eastAsia="Calibri" w:hAnsi="Calibri" w:cs="Times New Roman"/>
    </w:rPr>
  </w:style>
  <w:style w:type="paragraph" w:customStyle="1" w:styleId="Default">
    <w:name w:val="Default"/>
    <w:rsid w:val="00FC519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5">
    <w:name w:val="footnote reference"/>
    <w:basedOn w:val="a0"/>
    <w:uiPriority w:val="99"/>
    <w:semiHidden/>
    <w:unhideWhenUsed/>
    <w:rsid w:val="00FC519A"/>
    <w:rPr>
      <w:rFonts w:ascii="Times New Roman" w:hAnsi="Times New Roman" w:cs="Times New Roman" w:hint="default"/>
      <w:vertAlign w:val="superscript"/>
    </w:rPr>
  </w:style>
  <w:style w:type="character" w:styleId="af6">
    <w:name w:val="annotation reference"/>
    <w:basedOn w:val="a0"/>
    <w:uiPriority w:val="99"/>
    <w:semiHidden/>
    <w:unhideWhenUsed/>
    <w:rsid w:val="00FC519A"/>
    <w:rPr>
      <w:sz w:val="16"/>
      <w:szCs w:val="16"/>
    </w:rPr>
  </w:style>
  <w:style w:type="character" w:customStyle="1" w:styleId="10">
    <w:name w:val="Заглавие 1 Знак"/>
    <w:basedOn w:val="a0"/>
    <w:link w:val="1"/>
    <w:uiPriority w:val="9"/>
    <w:rsid w:val="002E787F"/>
    <w:rPr>
      <w:rFonts w:asciiTheme="majorHAnsi" w:eastAsiaTheme="majorEastAsia" w:hAnsiTheme="majorHAnsi" w:cstheme="majorBidi"/>
      <w:color w:val="2E74B5" w:themeColor="accent1" w:themeShade="BF"/>
      <w:sz w:val="32"/>
      <w:szCs w:val="32"/>
    </w:rPr>
  </w:style>
  <w:style w:type="character" w:customStyle="1" w:styleId="af7">
    <w:name w:val="Основен текст_"/>
    <w:link w:val="130"/>
    <w:rsid w:val="002E787F"/>
    <w:rPr>
      <w:rFonts w:ascii="Arial" w:eastAsia="Arial" w:hAnsi="Arial" w:cs="Arial"/>
      <w:sz w:val="23"/>
      <w:szCs w:val="23"/>
      <w:shd w:val="clear" w:color="auto" w:fill="FFFFFF"/>
    </w:rPr>
  </w:style>
  <w:style w:type="character" w:customStyle="1" w:styleId="15">
    <w:name w:val="Основен текст1"/>
    <w:rsid w:val="002E787F"/>
    <w:rPr>
      <w:rFonts w:ascii="Arial" w:eastAsia="Arial" w:hAnsi="Arial" w:cs="Arial"/>
      <w:color w:val="000000"/>
      <w:spacing w:val="0"/>
      <w:w w:val="100"/>
      <w:position w:val="0"/>
      <w:sz w:val="23"/>
      <w:szCs w:val="23"/>
      <w:shd w:val="clear" w:color="auto" w:fill="FFFFFF"/>
      <w:lang w:val="bg-BG" w:eastAsia="bg-BG" w:bidi="bg-BG"/>
    </w:rPr>
  </w:style>
  <w:style w:type="character" w:customStyle="1" w:styleId="21">
    <w:name w:val="Основен текст2"/>
    <w:rsid w:val="002E787F"/>
    <w:rPr>
      <w:rFonts w:ascii="Arial" w:eastAsia="Arial" w:hAnsi="Arial" w:cs="Arial"/>
      <w:color w:val="000000"/>
      <w:spacing w:val="0"/>
      <w:w w:val="100"/>
      <w:position w:val="0"/>
      <w:sz w:val="23"/>
      <w:szCs w:val="23"/>
      <w:shd w:val="clear" w:color="auto" w:fill="FFFFFF"/>
      <w:lang w:val="bg-BG" w:eastAsia="bg-BG" w:bidi="bg-BG"/>
    </w:rPr>
  </w:style>
  <w:style w:type="character" w:customStyle="1" w:styleId="31">
    <w:name w:val="Основен текст (3)"/>
    <w:rsid w:val="002E787F"/>
    <w:rPr>
      <w:rFonts w:ascii="Arial" w:eastAsia="Arial" w:hAnsi="Arial" w:cs="Arial"/>
      <w:b w:val="0"/>
      <w:bCs w:val="0"/>
      <w:i w:val="0"/>
      <w:iCs w:val="0"/>
      <w:smallCaps w:val="0"/>
      <w:strike w:val="0"/>
      <w:color w:val="000000"/>
      <w:spacing w:val="0"/>
      <w:w w:val="100"/>
      <w:position w:val="0"/>
      <w:sz w:val="26"/>
      <w:szCs w:val="26"/>
      <w:u w:val="none"/>
      <w:lang w:val="bg-BG" w:eastAsia="bg-BG" w:bidi="bg-BG"/>
    </w:rPr>
  </w:style>
  <w:style w:type="paragraph" w:customStyle="1" w:styleId="130">
    <w:name w:val="Основен текст13"/>
    <w:basedOn w:val="a"/>
    <w:link w:val="af7"/>
    <w:rsid w:val="002E787F"/>
    <w:pPr>
      <w:widowControl w:val="0"/>
      <w:shd w:val="clear" w:color="auto" w:fill="FFFFFF"/>
      <w:spacing w:before="240" w:after="60" w:line="403" w:lineRule="exact"/>
      <w:ind w:hanging="780"/>
      <w:jc w:val="both"/>
    </w:pPr>
    <w:rPr>
      <w:rFonts w:ascii="Arial" w:eastAsia="Arial" w:hAnsi="Arial" w:cs="Arial"/>
      <w:sz w:val="23"/>
      <w:szCs w:val="23"/>
    </w:rPr>
  </w:style>
  <w:style w:type="character" w:customStyle="1" w:styleId="20">
    <w:name w:val="Заглавие 2 Знак"/>
    <w:basedOn w:val="a0"/>
    <w:link w:val="2"/>
    <w:uiPriority w:val="9"/>
    <w:rsid w:val="002E787F"/>
    <w:rPr>
      <w:rFonts w:ascii="Cambria" w:eastAsia="Times New Roman" w:hAnsi="Cambria" w:cs="Times New Roman"/>
      <w:b/>
      <w:bCs/>
      <w:i/>
      <w:iCs/>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78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2E787F"/>
    <w:pPr>
      <w:keepNext/>
      <w:spacing w:before="240" w:after="60" w:line="276" w:lineRule="auto"/>
      <w:outlineLvl w:val="1"/>
    </w:pPr>
    <w:rPr>
      <w:rFonts w:ascii="Cambria" w:eastAsia="Times New Roman" w:hAnsi="Cambria" w:cs="Times New Roman"/>
      <w:b/>
      <w:bCs/>
      <w:i/>
      <w:iCs/>
      <w:sz w:val="28"/>
      <w:szCs w:val="28"/>
      <w:lang w:val="bg-BG"/>
    </w:rPr>
  </w:style>
  <w:style w:type="paragraph" w:styleId="3">
    <w:name w:val="heading 3"/>
    <w:basedOn w:val="a"/>
    <w:next w:val="a"/>
    <w:link w:val="30"/>
    <w:semiHidden/>
    <w:unhideWhenUsed/>
    <w:qFormat/>
    <w:rsid w:val="00FC519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semiHidden/>
    <w:rsid w:val="00FC519A"/>
    <w:rPr>
      <w:rFonts w:ascii="Arial" w:eastAsia="Times New Roman" w:hAnsi="Arial" w:cs="Arial"/>
      <w:b/>
      <w:bCs/>
      <w:sz w:val="26"/>
      <w:szCs w:val="26"/>
    </w:rPr>
  </w:style>
  <w:style w:type="numbering" w:customStyle="1" w:styleId="11">
    <w:name w:val="Без списък1"/>
    <w:next w:val="a2"/>
    <w:uiPriority w:val="99"/>
    <w:semiHidden/>
    <w:unhideWhenUsed/>
    <w:rsid w:val="00FC519A"/>
  </w:style>
  <w:style w:type="character" w:styleId="a3">
    <w:name w:val="Hyperlink"/>
    <w:uiPriority w:val="99"/>
    <w:semiHidden/>
    <w:unhideWhenUsed/>
    <w:rsid w:val="00FC519A"/>
    <w:rPr>
      <w:color w:val="0000FF"/>
      <w:u w:val="single"/>
    </w:rPr>
  </w:style>
  <w:style w:type="paragraph" w:styleId="a4">
    <w:name w:val="annotation text"/>
    <w:basedOn w:val="a"/>
    <w:link w:val="a5"/>
    <w:uiPriority w:val="99"/>
    <w:semiHidden/>
    <w:unhideWhenUsed/>
    <w:rsid w:val="00FC519A"/>
    <w:pPr>
      <w:spacing w:line="240" w:lineRule="auto"/>
    </w:pPr>
    <w:rPr>
      <w:rFonts w:eastAsiaTheme="minorEastAsia"/>
      <w:sz w:val="20"/>
      <w:szCs w:val="20"/>
      <w:lang w:val="en-US"/>
    </w:rPr>
  </w:style>
  <w:style w:type="character" w:customStyle="1" w:styleId="a5">
    <w:name w:val="Текст на коментар Знак"/>
    <w:basedOn w:val="a0"/>
    <w:link w:val="a4"/>
    <w:uiPriority w:val="99"/>
    <w:semiHidden/>
    <w:rsid w:val="00FC519A"/>
    <w:rPr>
      <w:rFonts w:eastAsiaTheme="minorEastAsia"/>
      <w:sz w:val="20"/>
      <w:szCs w:val="20"/>
      <w:lang w:val="en-US"/>
    </w:rPr>
  </w:style>
  <w:style w:type="character" w:customStyle="1" w:styleId="a6">
    <w:name w:val="Горен колонтитул Знак"/>
    <w:basedOn w:val="a0"/>
    <w:link w:val="a7"/>
    <w:uiPriority w:val="99"/>
    <w:rsid w:val="00FC519A"/>
  </w:style>
  <w:style w:type="paragraph" w:styleId="a7">
    <w:name w:val="header"/>
    <w:basedOn w:val="a"/>
    <w:link w:val="a6"/>
    <w:uiPriority w:val="99"/>
    <w:unhideWhenUsed/>
    <w:rsid w:val="00FC519A"/>
    <w:pPr>
      <w:tabs>
        <w:tab w:val="center" w:pos="4536"/>
        <w:tab w:val="right" w:pos="9072"/>
      </w:tabs>
      <w:spacing w:after="0" w:line="240" w:lineRule="auto"/>
    </w:pPr>
  </w:style>
  <w:style w:type="character" w:customStyle="1" w:styleId="12">
    <w:name w:val="Горен колонтитул Знак1"/>
    <w:basedOn w:val="a0"/>
    <w:uiPriority w:val="99"/>
    <w:semiHidden/>
    <w:rsid w:val="00FC519A"/>
  </w:style>
  <w:style w:type="paragraph" w:styleId="a8">
    <w:name w:val="footer"/>
    <w:basedOn w:val="a"/>
    <w:link w:val="a9"/>
    <w:uiPriority w:val="99"/>
    <w:unhideWhenUsed/>
    <w:rsid w:val="00FC519A"/>
    <w:pPr>
      <w:tabs>
        <w:tab w:val="center" w:pos="4536"/>
        <w:tab w:val="right" w:pos="9072"/>
      </w:tabs>
      <w:spacing w:after="0" w:line="240" w:lineRule="auto"/>
    </w:pPr>
  </w:style>
  <w:style w:type="character" w:customStyle="1" w:styleId="a9">
    <w:name w:val="Долен колонтитул Знак"/>
    <w:basedOn w:val="a0"/>
    <w:link w:val="a8"/>
    <w:uiPriority w:val="99"/>
    <w:rsid w:val="00FC519A"/>
  </w:style>
  <w:style w:type="paragraph" w:styleId="aa">
    <w:name w:val="Title"/>
    <w:basedOn w:val="a"/>
    <w:link w:val="ab"/>
    <w:qFormat/>
    <w:rsid w:val="00FC519A"/>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ab">
    <w:name w:val="Заглавие Знак"/>
    <w:basedOn w:val="a0"/>
    <w:link w:val="aa"/>
    <w:rsid w:val="00FC519A"/>
    <w:rPr>
      <w:rFonts w:ascii="Times New Roman" w:eastAsia="Times New Roman" w:hAnsi="Times New Roman" w:cs="Times New Roman"/>
      <w:b/>
      <w:sz w:val="48"/>
      <w:szCs w:val="20"/>
      <w:lang w:val="en-US"/>
    </w:rPr>
  </w:style>
  <w:style w:type="paragraph" w:styleId="ac">
    <w:name w:val="Body Text"/>
    <w:basedOn w:val="a"/>
    <w:link w:val="ad"/>
    <w:semiHidden/>
    <w:unhideWhenUsed/>
    <w:rsid w:val="00FC519A"/>
    <w:pPr>
      <w:spacing w:after="0" w:line="240" w:lineRule="auto"/>
      <w:jc w:val="both"/>
    </w:pPr>
    <w:rPr>
      <w:rFonts w:ascii="Arial" w:eastAsia="Times New Roman" w:hAnsi="Arial" w:cs="Times New Roman"/>
      <w:color w:val="000000"/>
      <w:sz w:val="20"/>
      <w:szCs w:val="20"/>
      <w:lang w:val="fr-FR"/>
    </w:rPr>
  </w:style>
  <w:style w:type="character" w:customStyle="1" w:styleId="ad">
    <w:name w:val="Основен текст Знак"/>
    <w:basedOn w:val="a0"/>
    <w:link w:val="ac"/>
    <w:semiHidden/>
    <w:rsid w:val="00FC519A"/>
    <w:rPr>
      <w:rFonts w:ascii="Arial" w:eastAsia="Times New Roman" w:hAnsi="Arial" w:cs="Times New Roman"/>
      <w:color w:val="000000"/>
      <w:sz w:val="20"/>
      <w:szCs w:val="20"/>
      <w:lang w:val="fr-FR"/>
    </w:rPr>
  </w:style>
  <w:style w:type="character" w:customStyle="1" w:styleId="ae">
    <w:name w:val="Предмет на коментар Знак"/>
    <w:basedOn w:val="a5"/>
    <w:link w:val="af"/>
    <w:uiPriority w:val="99"/>
    <w:semiHidden/>
    <w:rsid w:val="00FC519A"/>
    <w:rPr>
      <w:rFonts w:eastAsiaTheme="minorEastAsia"/>
      <w:b/>
      <w:bCs/>
      <w:sz w:val="20"/>
      <w:szCs w:val="20"/>
      <w:lang w:val="en-US"/>
    </w:rPr>
  </w:style>
  <w:style w:type="paragraph" w:styleId="af">
    <w:name w:val="annotation subject"/>
    <w:basedOn w:val="a4"/>
    <w:next w:val="a4"/>
    <w:link w:val="ae"/>
    <w:uiPriority w:val="99"/>
    <w:semiHidden/>
    <w:unhideWhenUsed/>
    <w:rsid w:val="00FC519A"/>
    <w:rPr>
      <w:b/>
      <w:bCs/>
    </w:rPr>
  </w:style>
  <w:style w:type="character" w:customStyle="1" w:styleId="13">
    <w:name w:val="Предмет на коментар Знак1"/>
    <w:basedOn w:val="a5"/>
    <w:uiPriority w:val="99"/>
    <w:semiHidden/>
    <w:rsid w:val="00FC519A"/>
    <w:rPr>
      <w:rFonts w:eastAsiaTheme="minorEastAsia"/>
      <w:b/>
      <w:bCs/>
      <w:sz w:val="20"/>
      <w:szCs w:val="20"/>
      <w:lang w:val="en-US"/>
    </w:rPr>
  </w:style>
  <w:style w:type="character" w:customStyle="1" w:styleId="af0">
    <w:name w:val="Изнесен текст Знак"/>
    <w:basedOn w:val="a0"/>
    <w:link w:val="af1"/>
    <w:uiPriority w:val="99"/>
    <w:semiHidden/>
    <w:rsid w:val="00FC519A"/>
    <w:rPr>
      <w:rFonts w:ascii="Segoe UI" w:eastAsiaTheme="minorEastAsia" w:hAnsi="Segoe UI" w:cs="Segoe UI"/>
      <w:sz w:val="18"/>
      <w:szCs w:val="18"/>
      <w:lang w:val="en-US"/>
    </w:rPr>
  </w:style>
  <w:style w:type="paragraph" w:styleId="af1">
    <w:name w:val="Balloon Text"/>
    <w:basedOn w:val="a"/>
    <w:link w:val="af0"/>
    <w:uiPriority w:val="99"/>
    <w:semiHidden/>
    <w:unhideWhenUsed/>
    <w:rsid w:val="00FC519A"/>
    <w:pPr>
      <w:spacing w:after="0" w:line="240" w:lineRule="auto"/>
    </w:pPr>
    <w:rPr>
      <w:rFonts w:ascii="Segoe UI" w:eastAsiaTheme="minorEastAsia" w:hAnsi="Segoe UI" w:cs="Segoe UI"/>
      <w:sz w:val="18"/>
      <w:szCs w:val="18"/>
      <w:lang w:val="en-US"/>
    </w:rPr>
  </w:style>
  <w:style w:type="character" w:customStyle="1" w:styleId="14">
    <w:name w:val="Изнесен текст Знак1"/>
    <w:basedOn w:val="a0"/>
    <w:uiPriority w:val="99"/>
    <w:semiHidden/>
    <w:rsid w:val="00FC519A"/>
    <w:rPr>
      <w:rFonts w:ascii="Segoe UI" w:hAnsi="Segoe UI" w:cs="Segoe UI"/>
      <w:sz w:val="18"/>
      <w:szCs w:val="18"/>
    </w:rPr>
  </w:style>
  <w:style w:type="paragraph" w:styleId="af2">
    <w:name w:val="No Spacing"/>
    <w:uiPriority w:val="1"/>
    <w:qFormat/>
    <w:rsid w:val="00FC519A"/>
    <w:pPr>
      <w:spacing w:after="0" w:line="240" w:lineRule="auto"/>
    </w:pPr>
    <w:rPr>
      <w:lang w:val="en-US"/>
    </w:rPr>
  </w:style>
  <w:style w:type="character" w:customStyle="1" w:styleId="af3">
    <w:name w:val="Списък на абзаци Знак"/>
    <w:link w:val="af4"/>
    <w:uiPriority w:val="34"/>
    <w:locked/>
    <w:rsid w:val="00FC519A"/>
    <w:rPr>
      <w:rFonts w:ascii="Calibri" w:eastAsia="Calibri" w:hAnsi="Calibri" w:cs="Times New Roman"/>
    </w:rPr>
  </w:style>
  <w:style w:type="paragraph" w:styleId="af4">
    <w:name w:val="List Paragraph"/>
    <w:basedOn w:val="a"/>
    <w:link w:val="af3"/>
    <w:uiPriority w:val="34"/>
    <w:qFormat/>
    <w:rsid w:val="00FC519A"/>
    <w:pPr>
      <w:spacing w:after="200" w:line="276" w:lineRule="auto"/>
      <w:ind w:left="720"/>
      <w:contextualSpacing/>
    </w:pPr>
    <w:rPr>
      <w:rFonts w:ascii="Calibri" w:eastAsia="Calibri" w:hAnsi="Calibri" w:cs="Times New Roman"/>
    </w:rPr>
  </w:style>
  <w:style w:type="paragraph" w:customStyle="1" w:styleId="Default">
    <w:name w:val="Default"/>
    <w:rsid w:val="00FC519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5">
    <w:name w:val="footnote reference"/>
    <w:basedOn w:val="a0"/>
    <w:uiPriority w:val="99"/>
    <w:semiHidden/>
    <w:unhideWhenUsed/>
    <w:rsid w:val="00FC519A"/>
    <w:rPr>
      <w:rFonts w:ascii="Times New Roman" w:hAnsi="Times New Roman" w:cs="Times New Roman" w:hint="default"/>
      <w:vertAlign w:val="superscript"/>
    </w:rPr>
  </w:style>
  <w:style w:type="character" w:styleId="af6">
    <w:name w:val="annotation reference"/>
    <w:basedOn w:val="a0"/>
    <w:uiPriority w:val="99"/>
    <w:semiHidden/>
    <w:unhideWhenUsed/>
    <w:rsid w:val="00FC519A"/>
    <w:rPr>
      <w:sz w:val="16"/>
      <w:szCs w:val="16"/>
    </w:rPr>
  </w:style>
  <w:style w:type="character" w:customStyle="1" w:styleId="10">
    <w:name w:val="Заглавие 1 Знак"/>
    <w:basedOn w:val="a0"/>
    <w:link w:val="1"/>
    <w:uiPriority w:val="9"/>
    <w:rsid w:val="002E787F"/>
    <w:rPr>
      <w:rFonts w:asciiTheme="majorHAnsi" w:eastAsiaTheme="majorEastAsia" w:hAnsiTheme="majorHAnsi" w:cstheme="majorBidi"/>
      <w:color w:val="2E74B5" w:themeColor="accent1" w:themeShade="BF"/>
      <w:sz w:val="32"/>
      <w:szCs w:val="32"/>
    </w:rPr>
  </w:style>
  <w:style w:type="character" w:customStyle="1" w:styleId="af7">
    <w:name w:val="Основен текст_"/>
    <w:link w:val="130"/>
    <w:rsid w:val="002E787F"/>
    <w:rPr>
      <w:rFonts w:ascii="Arial" w:eastAsia="Arial" w:hAnsi="Arial" w:cs="Arial"/>
      <w:sz w:val="23"/>
      <w:szCs w:val="23"/>
      <w:shd w:val="clear" w:color="auto" w:fill="FFFFFF"/>
    </w:rPr>
  </w:style>
  <w:style w:type="character" w:customStyle="1" w:styleId="15">
    <w:name w:val="Основен текст1"/>
    <w:rsid w:val="002E787F"/>
    <w:rPr>
      <w:rFonts w:ascii="Arial" w:eastAsia="Arial" w:hAnsi="Arial" w:cs="Arial"/>
      <w:color w:val="000000"/>
      <w:spacing w:val="0"/>
      <w:w w:val="100"/>
      <w:position w:val="0"/>
      <w:sz w:val="23"/>
      <w:szCs w:val="23"/>
      <w:shd w:val="clear" w:color="auto" w:fill="FFFFFF"/>
      <w:lang w:val="bg-BG" w:eastAsia="bg-BG" w:bidi="bg-BG"/>
    </w:rPr>
  </w:style>
  <w:style w:type="character" w:customStyle="1" w:styleId="21">
    <w:name w:val="Основен текст2"/>
    <w:rsid w:val="002E787F"/>
    <w:rPr>
      <w:rFonts w:ascii="Arial" w:eastAsia="Arial" w:hAnsi="Arial" w:cs="Arial"/>
      <w:color w:val="000000"/>
      <w:spacing w:val="0"/>
      <w:w w:val="100"/>
      <w:position w:val="0"/>
      <w:sz w:val="23"/>
      <w:szCs w:val="23"/>
      <w:shd w:val="clear" w:color="auto" w:fill="FFFFFF"/>
      <w:lang w:val="bg-BG" w:eastAsia="bg-BG" w:bidi="bg-BG"/>
    </w:rPr>
  </w:style>
  <w:style w:type="character" w:customStyle="1" w:styleId="31">
    <w:name w:val="Основен текст (3)"/>
    <w:rsid w:val="002E787F"/>
    <w:rPr>
      <w:rFonts w:ascii="Arial" w:eastAsia="Arial" w:hAnsi="Arial" w:cs="Arial"/>
      <w:b w:val="0"/>
      <w:bCs w:val="0"/>
      <w:i w:val="0"/>
      <w:iCs w:val="0"/>
      <w:smallCaps w:val="0"/>
      <w:strike w:val="0"/>
      <w:color w:val="000000"/>
      <w:spacing w:val="0"/>
      <w:w w:val="100"/>
      <w:position w:val="0"/>
      <w:sz w:val="26"/>
      <w:szCs w:val="26"/>
      <w:u w:val="none"/>
      <w:lang w:val="bg-BG" w:eastAsia="bg-BG" w:bidi="bg-BG"/>
    </w:rPr>
  </w:style>
  <w:style w:type="paragraph" w:customStyle="1" w:styleId="130">
    <w:name w:val="Основен текст13"/>
    <w:basedOn w:val="a"/>
    <w:link w:val="af7"/>
    <w:rsid w:val="002E787F"/>
    <w:pPr>
      <w:widowControl w:val="0"/>
      <w:shd w:val="clear" w:color="auto" w:fill="FFFFFF"/>
      <w:spacing w:before="240" w:after="60" w:line="403" w:lineRule="exact"/>
      <w:ind w:hanging="780"/>
      <w:jc w:val="both"/>
    </w:pPr>
    <w:rPr>
      <w:rFonts w:ascii="Arial" w:eastAsia="Arial" w:hAnsi="Arial" w:cs="Arial"/>
      <w:sz w:val="23"/>
      <w:szCs w:val="23"/>
    </w:rPr>
  </w:style>
  <w:style w:type="character" w:customStyle="1" w:styleId="20">
    <w:name w:val="Заглавие 2 Знак"/>
    <w:basedOn w:val="a0"/>
    <w:link w:val="2"/>
    <w:uiPriority w:val="9"/>
    <w:rsid w:val="002E787F"/>
    <w:rPr>
      <w:rFonts w:ascii="Cambria" w:eastAsia="Times New Roman" w:hAnsi="Cambria" w:cs="Times New Roman"/>
      <w:b/>
      <w:bCs/>
      <w:i/>
      <w:iCs/>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490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4904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apis.bg/p.php?i=490430" TargetMode="External"/><Relationship Id="rId4" Type="http://schemas.openxmlformats.org/officeDocument/2006/relationships/settings" Target="settings.xml"/><Relationship Id="rId9" Type="http://schemas.openxmlformats.org/officeDocument/2006/relationships/hyperlink" Target="http://web.apis.bg/p.php?i=490430"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38</Pages>
  <Words>11012</Words>
  <Characters>62771</Characters>
  <Application>Microsoft Office Word</Application>
  <DocSecurity>0</DocSecurity>
  <Lines>523</Lines>
  <Paragraphs>147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2016-02-17T13:59:00Z</cp:lastPrinted>
  <dcterms:created xsi:type="dcterms:W3CDTF">2016-02-15T13:38:00Z</dcterms:created>
  <dcterms:modified xsi:type="dcterms:W3CDTF">2016-03-28T08:03:00Z</dcterms:modified>
</cp:coreProperties>
</file>